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7C" w:rsidRPr="008611A2" w:rsidRDefault="00AE172E">
      <w:pPr>
        <w:spacing w:line="360" w:lineRule="auto"/>
        <w:jc w:val="center"/>
        <w:rPr>
          <w:rFonts w:ascii="华文中宋" w:eastAsia="华文中宋" w:hAnsi="华文中宋"/>
          <w:bCs/>
          <w:sz w:val="72"/>
        </w:rPr>
      </w:pPr>
      <w:r w:rsidRPr="008611A2">
        <w:rPr>
          <w:rFonts w:ascii="华文中宋" w:eastAsia="华文中宋" w:hAnsi="华文中宋" w:hint="eastAsia"/>
          <w:bCs/>
          <w:sz w:val="72"/>
        </w:rPr>
        <w:t>北京师范大学</w:t>
      </w:r>
    </w:p>
    <w:p w:rsidR="00DD5C7C" w:rsidRPr="008611A2" w:rsidRDefault="00AE172E">
      <w:pPr>
        <w:spacing w:line="360" w:lineRule="auto"/>
        <w:jc w:val="center"/>
        <w:rPr>
          <w:rFonts w:ascii="华文中宋" w:eastAsia="华文中宋" w:hAnsi="华文中宋"/>
          <w:bCs/>
          <w:sz w:val="72"/>
        </w:rPr>
      </w:pPr>
      <w:r w:rsidRPr="008611A2">
        <w:rPr>
          <w:rFonts w:ascii="华文中宋" w:eastAsia="华文中宋" w:hAnsi="华文中宋" w:hint="eastAsia"/>
          <w:bCs/>
          <w:sz w:val="72"/>
        </w:rPr>
        <w:t>汉语文化学院</w:t>
      </w:r>
    </w:p>
    <w:p w:rsidR="00DD5C7C" w:rsidRPr="008611A2" w:rsidRDefault="00AE172E">
      <w:pPr>
        <w:spacing w:afterLines="50" w:after="156" w:line="400" w:lineRule="exact"/>
        <w:jc w:val="center"/>
        <w:rPr>
          <w:rFonts w:eastAsia="楷体_GB2312"/>
          <w:sz w:val="30"/>
        </w:rPr>
      </w:pPr>
      <w:r w:rsidRPr="008611A2">
        <w:rPr>
          <w:rFonts w:eastAsia="楷体_GB2312" w:hint="eastAsia"/>
          <w:sz w:val="30"/>
        </w:rPr>
        <w:t>College of Chinese Language and Culture</w:t>
      </w:r>
    </w:p>
    <w:p w:rsidR="00DD5C7C" w:rsidRPr="008611A2" w:rsidRDefault="00AE172E">
      <w:pPr>
        <w:spacing w:line="400" w:lineRule="exact"/>
        <w:jc w:val="center"/>
        <w:rPr>
          <w:rFonts w:eastAsia="楷体_GB2312"/>
          <w:sz w:val="30"/>
        </w:rPr>
      </w:pPr>
      <w:r w:rsidRPr="008611A2">
        <w:rPr>
          <w:rFonts w:eastAsia="楷体_GB2312" w:hint="eastAsia"/>
          <w:sz w:val="30"/>
        </w:rPr>
        <w:t>Beijing Normal University</w:t>
      </w:r>
    </w:p>
    <w:p w:rsidR="00DD5C7C" w:rsidRPr="008611A2" w:rsidRDefault="00DD5C7C">
      <w:pPr>
        <w:spacing w:line="360" w:lineRule="auto"/>
        <w:rPr>
          <w:rFonts w:ascii="幼圆" w:eastAsia="幼圆" w:hAnsi="宋体"/>
          <w:bCs/>
          <w:sz w:val="36"/>
        </w:rPr>
      </w:pPr>
    </w:p>
    <w:p w:rsidR="00DD5C7C" w:rsidRPr="008611A2" w:rsidRDefault="00DD5C7C">
      <w:pPr>
        <w:spacing w:line="360" w:lineRule="auto"/>
        <w:ind w:firstLineChars="100" w:firstLine="840"/>
        <w:rPr>
          <w:rFonts w:ascii="华文行楷" w:eastAsia="华文行楷" w:hAnsi="宋体"/>
          <w:bCs/>
          <w:sz w:val="84"/>
        </w:rPr>
      </w:pPr>
    </w:p>
    <w:p w:rsidR="00DD5C7C" w:rsidRPr="008611A2" w:rsidRDefault="003213AB">
      <w:pPr>
        <w:spacing w:line="360" w:lineRule="auto"/>
        <w:jc w:val="center"/>
        <w:rPr>
          <w:rFonts w:ascii="华文中宋" w:eastAsia="华文中宋" w:hAnsi="华文中宋"/>
          <w:bCs/>
          <w:sz w:val="52"/>
          <w:szCs w:val="52"/>
        </w:rPr>
      </w:pPr>
      <w:r w:rsidRPr="008611A2">
        <w:rPr>
          <w:rFonts w:ascii="华文中宋" w:eastAsia="华文中宋" w:hAnsi="华文中宋" w:hint="eastAsia"/>
          <w:bCs/>
          <w:sz w:val="52"/>
          <w:szCs w:val="52"/>
        </w:rPr>
        <w:t>2018</w:t>
      </w:r>
      <w:r w:rsidR="00AE172E" w:rsidRPr="008611A2">
        <w:rPr>
          <w:rFonts w:ascii="华文中宋" w:eastAsia="华文中宋" w:hAnsi="华文中宋" w:hint="eastAsia"/>
          <w:bCs/>
          <w:sz w:val="52"/>
          <w:szCs w:val="52"/>
        </w:rPr>
        <w:t>级本科生教学手册</w:t>
      </w:r>
    </w:p>
    <w:p w:rsidR="00DD5C7C" w:rsidRPr="008611A2" w:rsidRDefault="00DD5C7C">
      <w:pPr>
        <w:spacing w:line="360" w:lineRule="auto"/>
        <w:jc w:val="center"/>
        <w:rPr>
          <w:rFonts w:ascii="方正楷体简体" w:eastAsia="方正楷体简体" w:hAnsi="宋体"/>
          <w:b/>
          <w:bCs/>
          <w:sz w:val="44"/>
          <w:szCs w:val="44"/>
        </w:rPr>
      </w:pPr>
    </w:p>
    <w:p w:rsidR="00DD5C7C" w:rsidRPr="008611A2" w:rsidRDefault="00DD5C7C">
      <w:pPr>
        <w:spacing w:line="360" w:lineRule="auto"/>
        <w:rPr>
          <w:rFonts w:ascii="楷体_GB2312" w:eastAsia="楷体_GB2312" w:hAnsi="宋体"/>
          <w:bCs/>
          <w:sz w:val="24"/>
        </w:rPr>
      </w:pPr>
    </w:p>
    <w:p w:rsidR="00DD5C7C" w:rsidRPr="008611A2" w:rsidRDefault="00DD5C7C">
      <w:pPr>
        <w:spacing w:line="360" w:lineRule="auto"/>
        <w:ind w:firstLineChars="700" w:firstLine="1960"/>
        <w:rPr>
          <w:rFonts w:ascii="幼圆" w:eastAsia="幼圆" w:hAnsi="宋体"/>
          <w:bCs/>
          <w:sz w:val="28"/>
        </w:rPr>
      </w:pPr>
    </w:p>
    <w:p w:rsidR="00DD5C7C" w:rsidRPr="008611A2" w:rsidRDefault="00DD5C7C">
      <w:pPr>
        <w:spacing w:line="360" w:lineRule="auto"/>
        <w:ind w:firstLineChars="700" w:firstLine="1960"/>
        <w:rPr>
          <w:rFonts w:ascii="幼圆" w:eastAsia="幼圆" w:hAnsi="宋体"/>
          <w:bCs/>
          <w:sz w:val="28"/>
        </w:rPr>
      </w:pPr>
    </w:p>
    <w:p w:rsidR="00DD5C7C" w:rsidRPr="008611A2" w:rsidRDefault="00DD5C7C">
      <w:pPr>
        <w:spacing w:line="360" w:lineRule="auto"/>
        <w:ind w:firstLineChars="700" w:firstLine="1960"/>
        <w:rPr>
          <w:rFonts w:ascii="幼圆" w:eastAsia="幼圆" w:hAnsi="宋体"/>
          <w:bCs/>
          <w:sz w:val="28"/>
        </w:rPr>
      </w:pPr>
    </w:p>
    <w:p w:rsidR="00DD5C7C" w:rsidRPr="008611A2" w:rsidRDefault="00DD5C7C">
      <w:pPr>
        <w:spacing w:line="360" w:lineRule="auto"/>
        <w:ind w:firstLineChars="700" w:firstLine="1960"/>
        <w:rPr>
          <w:rFonts w:ascii="幼圆" w:eastAsia="幼圆" w:hAnsi="宋体"/>
          <w:bCs/>
          <w:sz w:val="28"/>
        </w:rPr>
      </w:pPr>
    </w:p>
    <w:p w:rsidR="00DD5C7C" w:rsidRPr="008611A2" w:rsidRDefault="00DD5C7C">
      <w:pPr>
        <w:spacing w:line="360" w:lineRule="auto"/>
        <w:ind w:firstLineChars="700" w:firstLine="1960"/>
        <w:rPr>
          <w:rFonts w:ascii="幼圆" w:eastAsia="幼圆" w:hAnsi="宋体"/>
          <w:bCs/>
          <w:sz w:val="28"/>
        </w:rPr>
      </w:pPr>
    </w:p>
    <w:p w:rsidR="00DD5C7C" w:rsidRPr="008611A2" w:rsidRDefault="00DD5C7C">
      <w:pPr>
        <w:spacing w:line="360" w:lineRule="auto"/>
        <w:rPr>
          <w:rFonts w:ascii="幼圆" w:eastAsia="幼圆" w:hAnsi="宋体"/>
          <w:bCs/>
          <w:sz w:val="28"/>
        </w:rPr>
      </w:pPr>
    </w:p>
    <w:p w:rsidR="00DD5C7C" w:rsidRPr="008611A2" w:rsidRDefault="00DD5C7C">
      <w:pPr>
        <w:spacing w:line="360" w:lineRule="auto"/>
        <w:ind w:firstLineChars="700" w:firstLine="1960"/>
        <w:rPr>
          <w:rFonts w:ascii="幼圆" w:eastAsia="幼圆" w:hAnsi="宋体"/>
          <w:bCs/>
          <w:sz w:val="28"/>
        </w:rPr>
      </w:pPr>
    </w:p>
    <w:p w:rsidR="00DD5C7C" w:rsidRPr="008611A2" w:rsidRDefault="00AE172E">
      <w:pPr>
        <w:spacing w:line="360" w:lineRule="auto"/>
        <w:jc w:val="center"/>
        <w:rPr>
          <w:rFonts w:ascii="幼圆" w:eastAsia="幼圆" w:hAnsi="宋体"/>
          <w:bCs/>
          <w:sz w:val="28"/>
        </w:rPr>
      </w:pPr>
      <w:r w:rsidRPr="008611A2">
        <w:rPr>
          <w:rFonts w:ascii="幼圆" w:eastAsia="幼圆" w:hAnsi="宋体" w:hint="eastAsia"/>
          <w:bCs/>
          <w:sz w:val="28"/>
        </w:rPr>
        <w:t>北京师范大学汉语文化学院印制</w:t>
      </w:r>
    </w:p>
    <w:p w:rsidR="00DD5C7C" w:rsidRPr="008611A2" w:rsidRDefault="003213AB">
      <w:pPr>
        <w:spacing w:line="360" w:lineRule="auto"/>
        <w:jc w:val="center"/>
        <w:rPr>
          <w:rFonts w:ascii="幼圆" w:eastAsia="幼圆" w:hAnsi="宋体"/>
          <w:bCs/>
        </w:rPr>
      </w:pPr>
      <w:r w:rsidRPr="008611A2">
        <w:rPr>
          <w:rFonts w:ascii="幼圆" w:eastAsia="幼圆" w:hAnsi="宋体" w:hint="eastAsia"/>
          <w:bCs/>
        </w:rPr>
        <w:t>二零一八</w:t>
      </w:r>
      <w:r w:rsidR="00AE172E" w:rsidRPr="008611A2">
        <w:rPr>
          <w:rFonts w:ascii="幼圆" w:eastAsia="幼圆" w:hAnsi="宋体" w:hint="eastAsia"/>
          <w:bCs/>
        </w:rPr>
        <w:t>年七月</w:t>
      </w:r>
    </w:p>
    <w:p w:rsidR="00DD5C7C" w:rsidRPr="008611A2" w:rsidRDefault="00DD5C7C">
      <w:pPr>
        <w:jc w:val="center"/>
        <w:rPr>
          <w:rFonts w:ascii="宋体" w:hAnsi="宋体"/>
          <w:b/>
          <w:sz w:val="32"/>
          <w:szCs w:val="32"/>
        </w:rPr>
        <w:sectPr w:rsidR="00DD5C7C" w:rsidRPr="008611A2">
          <w:headerReference w:type="even" r:id="rId10"/>
          <w:footerReference w:type="even" r:id="rId11"/>
          <w:footerReference w:type="default" r:id="rId12"/>
          <w:footerReference w:type="first" r:id="rId13"/>
          <w:pgSz w:w="11906" w:h="16838"/>
          <w:pgMar w:top="1418" w:right="1701" w:bottom="1418" w:left="1701" w:header="851" w:footer="992" w:gutter="0"/>
          <w:pgNumType w:start="0"/>
          <w:cols w:space="425"/>
          <w:titlePg/>
          <w:docGrid w:type="lines" w:linePitch="312"/>
        </w:sectPr>
      </w:pPr>
    </w:p>
    <w:p w:rsidR="00DD5C7C" w:rsidRPr="008611A2" w:rsidRDefault="00AE172E">
      <w:pPr>
        <w:jc w:val="center"/>
        <w:rPr>
          <w:b/>
          <w:sz w:val="48"/>
          <w:szCs w:val="32"/>
        </w:rPr>
      </w:pPr>
      <w:r w:rsidRPr="008611A2">
        <w:rPr>
          <w:b/>
          <w:sz w:val="48"/>
          <w:szCs w:val="32"/>
        </w:rPr>
        <w:lastRenderedPageBreak/>
        <w:t>目</w:t>
      </w:r>
      <w:r w:rsidRPr="008611A2">
        <w:rPr>
          <w:rFonts w:hint="eastAsia"/>
          <w:b/>
          <w:sz w:val="48"/>
          <w:szCs w:val="32"/>
        </w:rPr>
        <w:t xml:space="preserve">   </w:t>
      </w:r>
      <w:r w:rsidRPr="008611A2">
        <w:rPr>
          <w:b/>
          <w:sz w:val="48"/>
          <w:szCs w:val="32"/>
        </w:rPr>
        <w:t>录</w:t>
      </w:r>
    </w:p>
    <w:p w:rsidR="00DD5C7C" w:rsidRPr="00A55005" w:rsidRDefault="00DD5C7C">
      <w:pPr>
        <w:rPr>
          <w:sz w:val="44"/>
          <w:szCs w:val="32"/>
        </w:rPr>
      </w:pPr>
    </w:p>
    <w:p w:rsidR="00EA5E77" w:rsidRPr="00EA5E77" w:rsidRDefault="00AC275D">
      <w:pPr>
        <w:pStyle w:val="11"/>
        <w:tabs>
          <w:tab w:val="right" w:leader="dot" w:pos="8296"/>
        </w:tabs>
        <w:rPr>
          <w:rFonts w:asciiTheme="minorHAnsi" w:eastAsiaTheme="minorEastAsia" w:hAnsiTheme="minorHAnsi" w:cstheme="minorBidi"/>
          <w:noProof/>
          <w:sz w:val="28"/>
          <w:szCs w:val="22"/>
        </w:rPr>
      </w:pPr>
      <w:r w:rsidRPr="00A55005">
        <w:rPr>
          <w:sz w:val="48"/>
          <w:szCs w:val="32"/>
        </w:rPr>
        <w:fldChar w:fldCharType="begin"/>
      </w:r>
      <w:r w:rsidRPr="00A55005">
        <w:rPr>
          <w:sz w:val="48"/>
          <w:szCs w:val="32"/>
        </w:rPr>
        <w:instrText xml:space="preserve"> TOC \o "1-1" \h \z \u </w:instrText>
      </w:r>
      <w:r w:rsidRPr="00A55005">
        <w:rPr>
          <w:sz w:val="48"/>
          <w:szCs w:val="32"/>
        </w:rPr>
        <w:fldChar w:fldCharType="separate"/>
      </w:r>
      <w:hyperlink w:anchor="_Toc523128195" w:history="1">
        <w:r w:rsidR="00EA5E77" w:rsidRPr="00EA5E77">
          <w:rPr>
            <w:rStyle w:val="af"/>
            <w:rFonts w:hint="eastAsia"/>
            <w:noProof/>
            <w:sz w:val="28"/>
          </w:rPr>
          <w:t>北京师范大学汉语文化学院简介</w:t>
        </w:r>
        <w:r w:rsidR="00EA5E77" w:rsidRPr="00EA5E77">
          <w:rPr>
            <w:noProof/>
            <w:webHidden/>
            <w:sz w:val="28"/>
          </w:rPr>
          <w:tab/>
        </w:r>
        <w:r w:rsidR="00EA5E77" w:rsidRPr="00EA5E77">
          <w:rPr>
            <w:noProof/>
            <w:webHidden/>
            <w:sz w:val="28"/>
          </w:rPr>
          <w:fldChar w:fldCharType="begin"/>
        </w:r>
        <w:r w:rsidR="00EA5E77" w:rsidRPr="00EA5E77">
          <w:rPr>
            <w:noProof/>
            <w:webHidden/>
            <w:sz w:val="28"/>
          </w:rPr>
          <w:instrText xml:space="preserve"> PAGEREF _Toc523128195 \h </w:instrText>
        </w:r>
        <w:r w:rsidR="00EA5E77" w:rsidRPr="00EA5E77">
          <w:rPr>
            <w:noProof/>
            <w:webHidden/>
            <w:sz w:val="28"/>
          </w:rPr>
        </w:r>
        <w:r w:rsidR="00EA5E77" w:rsidRPr="00EA5E77">
          <w:rPr>
            <w:noProof/>
            <w:webHidden/>
            <w:sz w:val="28"/>
          </w:rPr>
          <w:fldChar w:fldCharType="separate"/>
        </w:r>
        <w:r w:rsidR="00A970F7">
          <w:rPr>
            <w:noProof/>
            <w:webHidden/>
            <w:sz w:val="28"/>
          </w:rPr>
          <w:t>1</w:t>
        </w:r>
        <w:r w:rsidR="00EA5E77" w:rsidRPr="00EA5E77">
          <w:rPr>
            <w:noProof/>
            <w:webHidden/>
            <w:sz w:val="28"/>
          </w:rPr>
          <w:fldChar w:fldCharType="end"/>
        </w:r>
      </w:hyperlink>
    </w:p>
    <w:p w:rsidR="00EA5E77" w:rsidRPr="00EA5E77" w:rsidRDefault="00757C24">
      <w:pPr>
        <w:pStyle w:val="11"/>
        <w:tabs>
          <w:tab w:val="right" w:leader="dot" w:pos="8296"/>
        </w:tabs>
        <w:rPr>
          <w:rFonts w:asciiTheme="minorHAnsi" w:eastAsiaTheme="minorEastAsia" w:hAnsiTheme="minorHAnsi" w:cstheme="minorBidi"/>
          <w:noProof/>
          <w:sz w:val="28"/>
          <w:szCs w:val="22"/>
        </w:rPr>
      </w:pPr>
      <w:hyperlink w:anchor="_Toc523128196" w:history="1">
        <w:r w:rsidR="00EA5E77" w:rsidRPr="00EA5E77">
          <w:rPr>
            <w:rStyle w:val="af"/>
            <w:rFonts w:hint="eastAsia"/>
            <w:noProof/>
            <w:sz w:val="28"/>
          </w:rPr>
          <w:t>汉语言专业简介</w:t>
        </w:r>
        <w:r w:rsidR="00EA5E77" w:rsidRPr="00EA5E77">
          <w:rPr>
            <w:noProof/>
            <w:webHidden/>
            <w:sz w:val="28"/>
          </w:rPr>
          <w:tab/>
        </w:r>
        <w:r w:rsidR="00EA5E77" w:rsidRPr="00EA5E77">
          <w:rPr>
            <w:noProof/>
            <w:webHidden/>
            <w:sz w:val="28"/>
          </w:rPr>
          <w:fldChar w:fldCharType="begin"/>
        </w:r>
        <w:r w:rsidR="00EA5E77" w:rsidRPr="00EA5E77">
          <w:rPr>
            <w:noProof/>
            <w:webHidden/>
            <w:sz w:val="28"/>
          </w:rPr>
          <w:instrText xml:space="preserve"> PAGEREF _Toc523128196 \h </w:instrText>
        </w:r>
        <w:r w:rsidR="00EA5E77" w:rsidRPr="00EA5E77">
          <w:rPr>
            <w:noProof/>
            <w:webHidden/>
            <w:sz w:val="28"/>
          </w:rPr>
        </w:r>
        <w:r w:rsidR="00EA5E77" w:rsidRPr="00EA5E77">
          <w:rPr>
            <w:noProof/>
            <w:webHidden/>
            <w:sz w:val="28"/>
          </w:rPr>
          <w:fldChar w:fldCharType="separate"/>
        </w:r>
        <w:r w:rsidR="00A970F7">
          <w:rPr>
            <w:noProof/>
            <w:webHidden/>
            <w:sz w:val="28"/>
          </w:rPr>
          <w:t>3</w:t>
        </w:r>
        <w:r w:rsidR="00EA5E77" w:rsidRPr="00EA5E77">
          <w:rPr>
            <w:noProof/>
            <w:webHidden/>
            <w:sz w:val="28"/>
          </w:rPr>
          <w:fldChar w:fldCharType="end"/>
        </w:r>
      </w:hyperlink>
    </w:p>
    <w:p w:rsidR="00EA5E77" w:rsidRPr="00EA5E77" w:rsidRDefault="00757C24">
      <w:pPr>
        <w:pStyle w:val="11"/>
        <w:tabs>
          <w:tab w:val="right" w:leader="dot" w:pos="8296"/>
        </w:tabs>
        <w:rPr>
          <w:rFonts w:asciiTheme="minorHAnsi" w:eastAsiaTheme="minorEastAsia" w:hAnsiTheme="minorHAnsi" w:cstheme="minorBidi"/>
          <w:noProof/>
          <w:sz w:val="28"/>
          <w:szCs w:val="22"/>
        </w:rPr>
      </w:pPr>
      <w:hyperlink w:anchor="_Toc523128197" w:history="1">
        <w:r w:rsidR="00EA5E77" w:rsidRPr="00EA5E77">
          <w:rPr>
            <w:rStyle w:val="af"/>
            <w:rFonts w:hint="eastAsia"/>
            <w:noProof/>
            <w:sz w:val="28"/>
          </w:rPr>
          <w:t>《北京师范大学本科课程修读指导手册》说明</w:t>
        </w:r>
        <w:r w:rsidR="00EA5E77" w:rsidRPr="00EA5E77">
          <w:rPr>
            <w:noProof/>
            <w:webHidden/>
            <w:sz w:val="28"/>
          </w:rPr>
          <w:tab/>
        </w:r>
        <w:r w:rsidR="00EA5E77" w:rsidRPr="00EA5E77">
          <w:rPr>
            <w:noProof/>
            <w:webHidden/>
            <w:sz w:val="28"/>
          </w:rPr>
          <w:fldChar w:fldCharType="begin"/>
        </w:r>
        <w:r w:rsidR="00EA5E77" w:rsidRPr="00EA5E77">
          <w:rPr>
            <w:noProof/>
            <w:webHidden/>
            <w:sz w:val="28"/>
          </w:rPr>
          <w:instrText xml:space="preserve"> PAGEREF _Toc523128197 \h </w:instrText>
        </w:r>
        <w:r w:rsidR="00EA5E77" w:rsidRPr="00EA5E77">
          <w:rPr>
            <w:noProof/>
            <w:webHidden/>
            <w:sz w:val="28"/>
          </w:rPr>
        </w:r>
        <w:r w:rsidR="00EA5E77" w:rsidRPr="00EA5E77">
          <w:rPr>
            <w:noProof/>
            <w:webHidden/>
            <w:sz w:val="28"/>
          </w:rPr>
          <w:fldChar w:fldCharType="separate"/>
        </w:r>
        <w:r w:rsidR="00A970F7">
          <w:rPr>
            <w:noProof/>
            <w:webHidden/>
            <w:sz w:val="28"/>
          </w:rPr>
          <w:t>11</w:t>
        </w:r>
        <w:r w:rsidR="00EA5E77" w:rsidRPr="00EA5E77">
          <w:rPr>
            <w:noProof/>
            <w:webHidden/>
            <w:sz w:val="28"/>
          </w:rPr>
          <w:fldChar w:fldCharType="end"/>
        </w:r>
      </w:hyperlink>
    </w:p>
    <w:p w:rsidR="00EA5E77" w:rsidRPr="00EA5E77" w:rsidRDefault="00757C24">
      <w:pPr>
        <w:pStyle w:val="11"/>
        <w:tabs>
          <w:tab w:val="right" w:leader="dot" w:pos="8296"/>
        </w:tabs>
        <w:rPr>
          <w:rFonts w:asciiTheme="minorHAnsi" w:eastAsiaTheme="minorEastAsia" w:hAnsiTheme="minorHAnsi" w:cstheme="minorBidi"/>
          <w:noProof/>
          <w:sz w:val="28"/>
          <w:szCs w:val="22"/>
        </w:rPr>
      </w:pPr>
      <w:hyperlink w:anchor="_Toc523128198" w:history="1">
        <w:r w:rsidR="00EA5E77" w:rsidRPr="00EA5E77">
          <w:rPr>
            <w:rStyle w:val="af"/>
            <w:rFonts w:ascii="宋体" w:hAnsi="宋体" w:cs="宋体" w:hint="eastAsia"/>
            <w:noProof/>
            <w:kern w:val="0"/>
            <w:sz w:val="28"/>
          </w:rPr>
          <w:t>本科生学业管理规定</w:t>
        </w:r>
        <w:r w:rsidR="00EA5E77" w:rsidRPr="00EA5E77">
          <w:rPr>
            <w:noProof/>
            <w:webHidden/>
            <w:sz w:val="28"/>
          </w:rPr>
          <w:tab/>
        </w:r>
        <w:r w:rsidR="00EA5E77" w:rsidRPr="00EA5E77">
          <w:rPr>
            <w:noProof/>
            <w:webHidden/>
            <w:sz w:val="28"/>
          </w:rPr>
          <w:fldChar w:fldCharType="begin"/>
        </w:r>
        <w:r w:rsidR="00EA5E77" w:rsidRPr="00EA5E77">
          <w:rPr>
            <w:noProof/>
            <w:webHidden/>
            <w:sz w:val="28"/>
          </w:rPr>
          <w:instrText xml:space="preserve"> PAGEREF _Toc523128198 \h </w:instrText>
        </w:r>
        <w:r w:rsidR="00EA5E77" w:rsidRPr="00EA5E77">
          <w:rPr>
            <w:noProof/>
            <w:webHidden/>
            <w:sz w:val="28"/>
          </w:rPr>
        </w:r>
        <w:r w:rsidR="00EA5E77" w:rsidRPr="00EA5E77">
          <w:rPr>
            <w:noProof/>
            <w:webHidden/>
            <w:sz w:val="28"/>
          </w:rPr>
          <w:fldChar w:fldCharType="separate"/>
        </w:r>
        <w:r w:rsidR="00A970F7">
          <w:rPr>
            <w:noProof/>
            <w:webHidden/>
            <w:sz w:val="28"/>
          </w:rPr>
          <w:t>13</w:t>
        </w:r>
        <w:r w:rsidR="00EA5E77" w:rsidRPr="00EA5E77">
          <w:rPr>
            <w:noProof/>
            <w:webHidden/>
            <w:sz w:val="28"/>
          </w:rPr>
          <w:fldChar w:fldCharType="end"/>
        </w:r>
      </w:hyperlink>
    </w:p>
    <w:p w:rsidR="00EA5E77" w:rsidRDefault="00757C24">
      <w:pPr>
        <w:pStyle w:val="11"/>
        <w:tabs>
          <w:tab w:val="right" w:leader="dot" w:pos="8296"/>
        </w:tabs>
        <w:rPr>
          <w:rFonts w:asciiTheme="minorHAnsi" w:eastAsiaTheme="minorEastAsia" w:hAnsiTheme="minorHAnsi" w:cstheme="minorBidi"/>
          <w:noProof/>
          <w:szCs w:val="22"/>
        </w:rPr>
      </w:pPr>
      <w:hyperlink w:anchor="_Toc523128199" w:history="1">
        <w:r w:rsidR="00EA5E77" w:rsidRPr="00EA5E77">
          <w:rPr>
            <w:rStyle w:val="af"/>
            <w:rFonts w:ascii="宋体" w:hAnsi="宋体" w:cs="宋体" w:hint="eastAsia"/>
            <w:noProof/>
            <w:kern w:val="0"/>
            <w:sz w:val="28"/>
          </w:rPr>
          <w:t>常见问题解答</w:t>
        </w:r>
        <w:r w:rsidR="00EA5E77" w:rsidRPr="00EA5E77">
          <w:rPr>
            <w:noProof/>
            <w:webHidden/>
            <w:sz w:val="28"/>
          </w:rPr>
          <w:tab/>
        </w:r>
        <w:r w:rsidR="00EA5E77" w:rsidRPr="00EA5E77">
          <w:rPr>
            <w:noProof/>
            <w:webHidden/>
            <w:sz w:val="28"/>
          </w:rPr>
          <w:fldChar w:fldCharType="begin"/>
        </w:r>
        <w:r w:rsidR="00EA5E77" w:rsidRPr="00EA5E77">
          <w:rPr>
            <w:noProof/>
            <w:webHidden/>
            <w:sz w:val="28"/>
          </w:rPr>
          <w:instrText xml:space="preserve"> PAGEREF _Toc523128199 \h </w:instrText>
        </w:r>
        <w:r w:rsidR="00EA5E77" w:rsidRPr="00EA5E77">
          <w:rPr>
            <w:noProof/>
            <w:webHidden/>
            <w:sz w:val="28"/>
          </w:rPr>
        </w:r>
        <w:r w:rsidR="00EA5E77" w:rsidRPr="00EA5E77">
          <w:rPr>
            <w:noProof/>
            <w:webHidden/>
            <w:sz w:val="28"/>
          </w:rPr>
          <w:fldChar w:fldCharType="separate"/>
        </w:r>
        <w:r w:rsidR="00A970F7">
          <w:rPr>
            <w:noProof/>
            <w:webHidden/>
            <w:sz w:val="28"/>
          </w:rPr>
          <w:t>15</w:t>
        </w:r>
        <w:r w:rsidR="00EA5E77" w:rsidRPr="00EA5E77">
          <w:rPr>
            <w:noProof/>
            <w:webHidden/>
            <w:sz w:val="28"/>
          </w:rPr>
          <w:fldChar w:fldCharType="end"/>
        </w:r>
      </w:hyperlink>
    </w:p>
    <w:p w:rsidR="00DD5C7C" w:rsidRPr="008611A2" w:rsidRDefault="00AC275D">
      <w:pPr>
        <w:rPr>
          <w:sz w:val="36"/>
          <w:szCs w:val="32"/>
        </w:rPr>
      </w:pPr>
      <w:r w:rsidRPr="00A55005">
        <w:rPr>
          <w:sz w:val="48"/>
          <w:szCs w:val="32"/>
        </w:rPr>
        <w:fldChar w:fldCharType="end"/>
      </w:r>
    </w:p>
    <w:p w:rsidR="00DD5C7C" w:rsidRPr="008611A2" w:rsidRDefault="00DD5C7C">
      <w:pPr>
        <w:rPr>
          <w:sz w:val="32"/>
          <w:szCs w:val="32"/>
        </w:rPr>
      </w:pPr>
    </w:p>
    <w:p w:rsidR="00DD5C7C" w:rsidRPr="008611A2" w:rsidRDefault="00DD5C7C">
      <w:pPr>
        <w:rPr>
          <w:sz w:val="32"/>
          <w:szCs w:val="32"/>
        </w:rPr>
      </w:pPr>
    </w:p>
    <w:p w:rsidR="00DD5C7C" w:rsidRPr="008611A2" w:rsidRDefault="00DD5C7C">
      <w:pPr>
        <w:rPr>
          <w:sz w:val="32"/>
          <w:szCs w:val="32"/>
        </w:rPr>
      </w:pPr>
    </w:p>
    <w:p w:rsidR="00DD5C7C" w:rsidRPr="008611A2" w:rsidRDefault="00DD5C7C">
      <w:pPr>
        <w:rPr>
          <w:sz w:val="32"/>
          <w:szCs w:val="32"/>
        </w:rPr>
      </w:pPr>
    </w:p>
    <w:p w:rsidR="00DD5C7C" w:rsidRPr="008611A2" w:rsidRDefault="00DD5C7C">
      <w:pPr>
        <w:rPr>
          <w:sz w:val="32"/>
          <w:szCs w:val="32"/>
        </w:rPr>
      </w:pPr>
    </w:p>
    <w:p w:rsidR="00DD5C7C" w:rsidRPr="008611A2" w:rsidRDefault="00DD5C7C">
      <w:pPr>
        <w:rPr>
          <w:sz w:val="32"/>
          <w:szCs w:val="32"/>
        </w:rPr>
      </w:pPr>
    </w:p>
    <w:p w:rsidR="00DD5C7C" w:rsidRPr="008611A2" w:rsidRDefault="00DD5C7C">
      <w:pPr>
        <w:rPr>
          <w:sz w:val="32"/>
          <w:szCs w:val="32"/>
        </w:rPr>
      </w:pPr>
    </w:p>
    <w:p w:rsidR="00DD5C7C" w:rsidRPr="008611A2" w:rsidRDefault="00DD5C7C">
      <w:pPr>
        <w:rPr>
          <w:sz w:val="32"/>
          <w:szCs w:val="32"/>
        </w:rPr>
      </w:pPr>
    </w:p>
    <w:p w:rsidR="00DD5C7C" w:rsidRPr="008611A2" w:rsidRDefault="00DD5C7C">
      <w:pPr>
        <w:widowControl/>
        <w:jc w:val="left"/>
        <w:rPr>
          <w:rFonts w:ascii="方正小标宋简体" w:eastAsia="方正小标宋简体" w:hAnsi="宋体"/>
          <w:b/>
          <w:bCs/>
          <w:sz w:val="32"/>
          <w:szCs w:val="32"/>
        </w:rPr>
      </w:pPr>
    </w:p>
    <w:p w:rsidR="00DD5C7C" w:rsidRPr="008611A2" w:rsidRDefault="00DD5C7C">
      <w:pPr>
        <w:sectPr w:rsidR="00DD5C7C" w:rsidRPr="008611A2">
          <w:pgSz w:w="11906" w:h="16838"/>
          <w:pgMar w:top="1440" w:right="1800" w:bottom="1440" w:left="1800" w:header="851" w:footer="992" w:gutter="0"/>
          <w:pgNumType w:start="1"/>
          <w:cols w:space="425"/>
          <w:docGrid w:type="lines" w:linePitch="312"/>
        </w:sectPr>
      </w:pPr>
      <w:bookmarkStart w:id="0" w:name="_Toc393357443"/>
    </w:p>
    <w:p w:rsidR="00DD5C7C" w:rsidRPr="008611A2" w:rsidRDefault="00AE172E" w:rsidP="00953153">
      <w:pPr>
        <w:pStyle w:val="10"/>
      </w:pPr>
      <w:bookmarkStart w:id="1" w:name="_Toc523128195"/>
      <w:r w:rsidRPr="008611A2">
        <w:rPr>
          <w:rFonts w:hint="eastAsia"/>
        </w:rPr>
        <w:lastRenderedPageBreak/>
        <w:t>北京师范大学汉语文化学院简介</w:t>
      </w:r>
      <w:bookmarkEnd w:id="0"/>
      <w:bookmarkEnd w:id="1"/>
    </w:p>
    <w:p w:rsidR="00DD5C7C" w:rsidRPr="008611A2" w:rsidRDefault="00AE172E">
      <w:pPr>
        <w:numPr>
          <w:ilvl w:val="0"/>
          <w:numId w:val="3"/>
        </w:numPr>
        <w:rPr>
          <w:b/>
          <w:bCs/>
          <w:sz w:val="28"/>
          <w:szCs w:val="28"/>
        </w:rPr>
      </w:pPr>
      <w:r w:rsidRPr="008611A2">
        <w:rPr>
          <w:rFonts w:hint="eastAsia"/>
          <w:b/>
          <w:bCs/>
          <w:sz w:val="28"/>
          <w:szCs w:val="28"/>
        </w:rPr>
        <w:t>院系概况</w:t>
      </w:r>
    </w:p>
    <w:p w:rsidR="00DD5C7C" w:rsidRPr="008611A2" w:rsidRDefault="00AE172E">
      <w:pPr>
        <w:adjustRightInd w:val="0"/>
        <w:snapToGrid w:val="0"/>
        <w:spacing w:line="300" w:lineRule="auto"/>
        <w:ind w:leftChars="1" w:left="2" w:firstLineChars="200" w:firstLine="480"/>
        <w:rPr>
          <w:rFonts w:eastAsia="Batang"/>
          <w:sz w:val="24"/>
          <w:szCs w:val="21"/>
        </w:rPr>
      </w:pPr>
      <w:r w:rsidRPr="008611A2">
        <w:rPr>
          <w:rFonts w:hint="eastAsia"/>
          <w:sz w:val="24"/>
          <w:szCs w:val="21"/>
        </w:rPr>
        <w:t>北京师范大学汉语文化学院的前身是成立于</w:t>
      </w:r>
      <w:r w:rsidRPr="008611A2">
        <w:rPr>
          <w:rFonts w:hint="eastAsia"/>
          <w:sz w:val="24"/>
          <w:szCs w:val="21"/>
        </w:rPr>
        <w:t>1965</w:t>
      </w:r>
      <w:r w:rsidRPr="008611A2">
        <w:rPr>
          <w:rFonts w:hint="eastAsia"/>
          <w:sz w:val="24"/>
          <w:szCs w:val="21"/>
        </w:rPr>
        <w:t>年的北京师范大学留学生办公室，经过</w:t>
      </w:r>
      <w:r w:rsidRPr="008611A2">
        <w:rPr>
          <w:sz w:val="24"/>
          <w:szCs w:val="21"/>
        </w:rPr>
        <w:t>50</w:t>
      </w:r>
      <w:r w:rsidRPr="008611A2">
        <w:rPr>
          <w:rFonts w:hint="eastAsia"/>
          <w:sz w:val="24"/>
          <w:szCs w:val="21"/>
        </w:rPr>
        <w:t>多年的发展，现在已经成为专门从事对外汉语教学与研究以及人才培养的国家级对外汉语教学基地。</w:t>
      </w:r>
    </w:p>
    <w:p w:rsidR="00DD5C7C" w:rsidRPr="008611A2" w:rsidRDefault="00AE172E">
      <w:pPr>
        <w:adjustRightInd w:val="0"/>
        <w:snapToGrid w:val="0"/>
        <w:spacing w:line="300" w:lineRule="auto"/>
        <w:ind w:firstLineChars="200" w:firstLine="480"/>
        <w:rPr>
          <w:rFonts w:eastAsia="Batang"/>
          <w:sz w:val="24"/>
          <w:szCs w:val="21"/>
        </w:rPr>
      </w:pPr>
      <w:r w:rsidRPr="008611A2">
        <w:rPr>
          <w:rFonts w:hint="eastAsia"/>
          <w:sz w:val="24"/>
          <w:szCs w:val="21"/>
        </w:rPr>
        <w:t>汉语文化学院有一套行之有效的教学与管理模式，学院的课程安排、师资水平、教学方法、教学设施和教学效果等都得到了国内外同行、学生和家长的高度认可，已经成为北京师范大学享誉国际的一个知名品牌。根据教育部学位教育发展中心评估，学院面向留学生的“汉语言专业”在全国</w:t>
      </w:r>
      <w:r w:rsidRPr="008611A2">
        <w:rPr>
          <w:rFonts w:hint="eastAsia"/>
          <w:sz w:val="24"/>
          <w:szCs w:val="21"/>
        </w:rPr>
        <w:t>70</w:t>
      </w:r>
      <w:r w:rsidRPr="008611A2">
        <w:rPr>
          <w:rFonts w:hint="eastAsia"/>
          <w:sz w:val="24"/>
          <w:szCs w:val="21"/>
        </w:rPr>
        <w:t>多所院校排名一直名列前茅。</w:t>
      </w:r>
    </w:p>
    <w:p w:rsidR="00DD5C7C" w:rsidRPr="008611A2" w:rsidRDefault="00AE172E">
      <w:pPr>
        <w:adjustRightInd w:val="0"/>
        <w:snapToGrid w:val="0"/>
        <w:spacing w:line="300" w:lineRule="auto"/>
        <w:ind w:firstLineChars="200" w:firstLine="480"/>
        <w:rPr>
          <w:sz w:val="24"/>
          <w:szCs w:val="21"/>
        </w:rPr>
      </w:pPr>
      <w:r w:rsidRPr="008611A2">
        <w:rPr>
          <w:rFonts w:hint="eastAsia"/>
          <w:sz w:val="24"/>
          <w:szCs w:val="21"/>
        </w:rPr>
        <w:t>2005</w:t>
      </w:r>
      <w:r w:rsidRPr="008611A2">
        <w:rPr>
          <w:rFonts w:hint="eastAsia"/>
          <w:sz w:val="24"/>
          <w:szCs w:val="21"/>
        </w:rPr>
        <w:t>年</w:t>
      </w:r>
      <w:r w:rsidRPr="008611A2">
        <w:rPr>
          <w:rFonts w:hint="eastAsia"/>
          <w:sz w:val="24"/>
          <w:szCs w:val="21"/>
        </w:rPr>
        <w:t>7</w:t>
      </w:r>
      <w:r w:rsidRPr="008611A2">
        <w:rPr>
          <w:rFonts w:hint="eastAsia"/>
          <w:sz w:val="24"/>
          <w:szCs w:val="21"/>
        </w:rPr>
        <w:t>月，世界汉语大会在北京召开以后，国家对外汉语教学政策发生重大变化，跨越式、集成式发展的特点更为突出。汉语作为第二语言教学的工作重心从“请进来”变为“走出去”，全国的对外汉语教学机构都面临一次新的挑战和机遇。在此形势下，学院把“十二五”期间的目标确定为：顺应国家对外汉语教学形势的发展变化，致力于国家“汉语国际教育”事业，服务于学校“十二五”建设目标，确保北师大在“把汉语作为第二语言教学”方面的国内领先、国际一流地位，把学院建设成有广泛国际影响的中国语言文化学习基地和汉语教师培养、培训基地。</w:t>
      </w:r>
    </w:p>
    <w:p w:rsidR="00DD5C7C" w:rsidRPr="008611A2" w:rsidRDefault="00DD5C7C">
      <w:pPr>
        <w:adjustRightInd w:val="0"/>
        <w:snapToGrid w:val="0"/>
        <w:spacing w:line="300" w:lineRule="auto"/>
        <w:ind w:firstLineChars="200" w:firstLine="480"/>
        <w:rPr>
          <w:sz w:val="24"/>
          <w:szCs w:val="21"/>
        </w:rPr>
      </w:pPr>
    </w:p>
    <w:p w:rsidR="00DD5C7C" w:rsidRPr="008611A2" w:rsidRDefault="00AE172E">
      <w:pPr>
        <w:numPr>
          <w:ilvl w:val="0"/>
          <w:numId w:val="3"/>
        </w:numPr>
        <w:rPr>
          <w:b/>
          <w:bCs/>
          <w:sz w:val="28"/>
          <w:szCs w:val="28"/>
        </w:rPr>
      </w:pPr>
      <w:r w:rsidRPr="008611A2">
        <w:rPr>
          <w:rFonts w:hint="eastAsia"/>
          <w:b/>
          <w:bCs/>
          <w:sz w:val="28"/>
          <w:szCs w:val="28"/>
        </w:rPr>
        <w:t>优势特色</w:t>
      </w:r>
    </w:p>
    <w:p w:rsidR="00DD5C7C" w:rsidRPr="008611A2" w:rsidRDefault="00AE172E">
      <w:pPr>
        <w:numPr>
          <w:ilvl w:val="0"/>
          <w:numId w:val="4"/>
        </w:numPr>
        <w:spacing w:line="288" w:lineRule="auto"/>
        <w:rPr>
          <w:b/>
          <w:bCs/>
          <w:sz w:val="24"/>
        </w:rPr>
      </w:pPr>
      <w:r w:rsidRPr="008611A2">
        <w:rPr>
          <w:rFonts w:hint="eastAsia"/>
          <w:b/>
          <w:bCs/>
          <w:sz w:val="24"/>
        </w:rPr>
        <w:t>师资队伍</w:t>
      </w:r>
    </w:p>
    <w:p w:rsidR="00DD5C7C" w:rsidRPr="008611A2" w:rsidRDefault="00AE172E">
      <w:pPr>
        <w:adjustRightInd w:val="0"/>
        <w:snapToGrid w:val="0"/>
        <w:spacing w:line="288" w:lineRule="auto"/>
        <w:ind w:leftChars="1" w:left="2" w:firstLineChars="200" w:firstLine="480"/>
        <w:rPr>
          <w:sz w:val="24"/>
          <w:szCs w:val="21"/>
        </w:rPr>
      </w:pPr>
      <w:r w:rsidRPr="008611A2">
        <w:rPr>
          <w:rFonts w:hint="eastAsia"/>
          <w:sz w:val="24"/>
          <w:szCs w:val="21"/>
        </w:rPr>
        <w:t>学院现有在编教职工</w:t>
      </w:r>
      <w:r w:rsidRPr="008611A2">
        <w:rPr>
          <w:rFonts w:hint="eastAsia"/>
          <w:sz w:val="24"/>
          <w:szCs w:val="21"/>
        </w:rPr>
        <w:t>5</w:t>
      </w:r>
      <w:r w:rsidR="006D583C">
        <w:rPr>
          <w:rFonts w:hint="eastAsia"/>
          <w:sz w:val="24"/>
          <w:szCs w:val="21"/>
        </w:rPr>
        <w:t>1</w:t>
      </w:r>
      <w:r w:rsidRPr="008611A2">
        <w:rPr>
          <w:rFonts w:hint="eastAsia"/>
          <w:sz w:val="24"/>
          <w:szCs w:val="21"/>
        </w:rPr>
        <w:t>人，其中教授</w:t>
      </w:r>
      <w:r w:rsidR="00A20237" w:rsidRPr="008611A2">
        <w:rPr>
          <w:rFonts w:hint="eastAsia"/>
          <w:sz w:val="24"/>
          <w:szCs w:val="21"/>
        </w:rPr>
        <w:t>7</w:t>
      </w:r>
      <w:r w:rsidRPr="008611A2">
        <w:rPr>
          <w:rFonts w:hint="eastAsia"/>
          <w:sz w:val="24"/>
          <w:szCs w:val="21"/>
        </w:rPr>
        <w:t>人，副教授</w:t>
      </w:r>
      <w:r w:rsidRPr="008611A2">
        <w:rPr>
          <w:rFonts w:hint="eastAsia"/>
          <w:sz w:val="24"/>
          <w:szCs w:val="21"/>
        </w:rPr>
        <w:t>2</w:t>
      </w:r>
      <w:r w:rsidR="00474F71">
        <w:rPr>
          <w:rFonts w:hint="eastAsia"/>
          <w:sz w:val="24"/>
          <w:szCs w:val="21"/>
        </w:rPr>
        <w:t>7</w:t>
      </w:r>
      <w:r w:rsidRPr="008611A2">
        <w:rPr>
          <w:rFonts w:hint="eastAsia"/>
          <w:sz w:val="24"/>
          <w:szCs w:val="21"/>
        </w:rPr>
        <w:t>人，讲师</w:t>
      </w:r>
      <w:r w:rsidR="00474F71">
        <w:rPr>
          <w:rFonts w:hint="eastAsia"/>
          <w:sz w:val="24"/>
          <w:szCs w:val="21"/>
        </w:rPr>
        <w:t>10</w:t>
      </w:r>
      <w:r w:rsidRPr="008611A2">
        <w:rPr>
          <w:rFonts w:hint="eastAsia"/>
          <w:sz w:val="24"/>
          <w:szCs w:val="21"/>
        </w:rPr>
        <w:t>人，</w:t>
      </w:r>
      <w:r w:rsidR="00474F71" w:rsidRPr="00474F71">
        <w:rPr>
          <w:rFonts w:hint="eastAsia"/>
          <w:sz w:val="24"/>
          <w:szCs w:val="21"/>
        </w:rPr>
        <w:t>师资博士后</w:t>
      </w:r>
      <w:r w:rsidR="00474F71" w:rsidRPr="00474F71">
        <w:rPr>
          <w:rFonts w:hint="eastAsia"/>
          <w:sz w:val="24"/>
          <w:szCs w:val="21"/>
        </w:rPr>
        <w:t>2</w:t>
      </w:r>
      <w:r w:rsidR="00474F71">
        <w:rPr>
          <w:rFonts w:hint="eastAsia"/>
          <w:sz w:val="24"/>
          <w:szCs w:val="21"/>
        </w:rPr>
        <w:t>人，</w:t>
      </w:r>
      <w:r w:rsidRPr="008611A2">
        <w:rPr>
          <w:rFonts w:hint="eastAsia"/>
          <w:sz w:val="24"/>
          <w:szCs w:val="21"/>
        </w:rPr>
        <w:t>行政教辅人员</w:t>
      </w:r>
      <w:r w:rsidR="00A20237" w:rsidRPr="008611A2">
        <w:rPr>
          <w:rFonts w:hint="eastAsia"/>
          <w:sz w:val="24"/>
          <w:szCs w:val="21"/>
        </w:rPr>
        <w:t>5</w:t>
      </w:r>
      <w:r w:rsidRPr="008611A2">
        <w:rPr>
          <w:rFonts w:hint="eastAsia"/>
          <w:sz w:val="24"/>
          <w:szCs w:val="21"/>
        </w:rPr>
        <w:t>人。下设对外汉语教师培训中心、辞书研究与编纂中心，以及</w:t>
      </w:r>
      <w:r w:rsidRPr="008611A2">
        <w:rPr>
          <w:rFonts w:hint="eastAsia"/>
          <w:sz w:val="24"/>
          <w:szCs w:val="21"/>
        </w:rPr>
        <w:t>8</w:t>
      </w:r>
      <w:r w:rsidRPr="008611A2">
        <w:rPr>
          <w:rFonts w:hint="eastAsia"/>
          <w:sz w:val="24"/>
          <w:szCs w:val="21"/>
        </w:rPr>
        <w:t>个教研室、</w:t>
      </w:r>
      <w:r w:rsidRPr="008611A2">
        <w:rPr>
          <w:rFonts w:hint="eastAsia"/>
          <w:sz w:val="24"/>
          <w:szCs w:val="21"/>
        </w:rPr>
        <w:t>2</w:t>
      </w:r>
      <w:r w:rsidRPr="008611A2">
        <w:rPr>
          <w:rFonts w:hint="eastAsia"/>
          <w:sz w:val="24"/>
          <w:szCs w:val="21"/>
        </w:rPr>
        <w:t>个实验室。</w:t>
      </w:r>
    </w:p>
    <w:p w:rsidR="00DD5C7C" w:rsidRPr="008611A2" w:rsidRDefault="00AE172E">
      <w:pPr>
        <w:numPr>
          <w:ilvl w:val="0"/>
          <w:numId w:val="4"/>
        </w:numPr>
        <w:spacing w:line="288" w:lineRule="auto"/>
        <w:rPr>
          <w:b/>
          <w:bCs/>
          <w:sz w:val="24"/>
        </w:rPr>
      </w:pPr>
      <w:r w:rsidRPr="008611A2">
        <w:rPr>
          <w:rFonts w:hint="eastAsia"/>
          <w:b/>
          <w:bCs/>
          <w:sz w:val="24"/>
        </w:rPr>
        <w:t>科学研究</w:t>
      </w:r>
    </w:p>
    <w:p w:rsidR="00DD5C7C" w:rsidRPr="008611A2" w:rsidRDefault="00AE172E">
      <w:pPr>
        <w:adjustRightInd w:val="0"/>
        <w:snapToGrid w:val="0"/>
        <w:spacing w:line="288" w:lineRule="auto"/>
        <w:ind w:leftChars="1" w:left="2" w:firstLineChars="200" w:firstLine="480"/>
        <w:rPr>
          <w:sz w:val="24"/>
          <w:szCs w:val="21"/>
        </w:rPr>
      </w:pPr>
      <w:r w:rsidRPr="008611A2">
        <w:rPr>
          <w:rFonts w:hint="eastAsia"/>
          <w:sz w:val="24"/>
          <w:szCs w:val="21"/>
        </w:rPr>
        <w:t>汉语文化学院不仅在教学上形成了自己的特色，而且在科研方面也取得了佳绩。近年来，学院教师在完成繁重的教学任务的前提下，撰写了大量学术论文，出版</w:t>
      </w:r>
      <w:proofErr w:type="gramStart"/>
      <w:r w:rsidRPr="008611A2">
        <w:rPr>
          <w:rFonts w:hint="eastAsia"/>
          <w:sz w:val="24"/>
          <w:szCs w:val="21"/>
        </w:rPr>
        <w:t>学术学术</w:t>
      </w:r>
      <w:proofErr w:type="gramEnd"/>
      <w:r w:rsidRPr="008611A2">
        <w:rPr>
          <w:rFonts w:hint="eastAsia"/>
          <w:sz w:val="24"/>
          <w:szCs w:val="21"/>
        </w:rPr>
        <w:t>专著和教材多部，承担各级科研项目、国家社科基金项目、省部级科研项目数十项，形成了本体研究、应用研究并重的科研特色。</w:t>
      </w:r>
    </w:p>
    <w:p w:rsidR="00DD5C7C" w:rsidRPr="008611A2" w:rsidRDefault="00AE172E">
      <w:pPr>
        <w:adjustRightInd w:val="0"/>
        <w:snapToGrid w:val="0"/>
        <w:spacing w:line="288" w:lineRule="auto"/>
        <w:ind w:leftChars="1" w:left="2" w:firstLineChars="200" w:firstLine="480"/>
        <w:rPr>
          <w:sz w:val="24"/>
          <w:szCs w:val="21"/>
        </w:rPr>
      </w:pPr>
      <w:r w:rsidRPr="008611A2">
        <w:rPr>
          <w:rFonts w:hint="eastAsia"/>
          <w:sz w:val="24"/>
          <w:szCs w:val="21"/>
        </w:rPr>
        <w:t>学院还担负着国内外汉语教学师资和赴外汉语讲师志愿者的培训任务。从</w:t>
      </w:r>
      <w:r w:rsidRPr="008611A2">
        <w:rPr>
          <w:rFonts w:hint="eastAsia"/>
          <w:sz w:val="24"/>
          <w:szCs w:val="21"/>
        </w:rPr>
        <w:t>1996</w:t>
      </w:r>
      <w:r w:rsidRPr="008611A2">
        <w:rPr>
          <w:rFonts w:hint="eastAsia"/>
          <w:sz w:val="24"/>
          <w:szCs w:val="21"/>
        </w:rPr>
        <w:t>年起，每年的培训量都在千人左右。同时，学院教师还承担着每年赴海外培训教师的任务。</w:t>
      </w:r>
    </w:p>
    <w:p w:rsidR="00DD5C7C" w:rsidRPr="008611A2" w:rsidRDefault="00AE172E">
      <w:pPr>
        <w:numPr>
          <w:ilvl w:val="0"/>
          <w:numId w:val="4"/>
        </w:numPr>
        <w:spacing w:line="288" w:lineRule="auto"/>
        <w:rPr>
          <w:b/>
          <w:bCs/>
          <w:sz w:val="24"/>
        </w:rPr>
      </w:pPr>
      <w:r w:rsidRPr="008611A2">
        <w:rPr>
          <w:rFonts w:hint="eastAsia"/>
          <w:b/>
          <w:bCs/>
          <w:sz w:val="24"/>
        </w:rPr>
        <w:lastRenderedPageBreak/>
        <w:t>国际交流</w:t>
      </w:r>
    </w:p>
    <w:p w:rsidR="00DD5C7C" w:rsidRPr="008611A2" w:rsidRDefault="00AE172E">
      <w:pPr>
        <w:adjustRightInd w:val="0"/>
        <w:snapToGrid w:val="0"/>
        <w:spacing w:line="288" w:lineRule="auto"/>
        <w:ind w:leftChars="1" w:left="2" w:firstLineChars="200" w:firstLine="480"/>
        <w:rPr>
          <w:sz w:val="24"/>
          <w:szCs w:val="21"/>
        </w:rPr>
      </w:pPr>
      <w:r w:rsidRPr="008611A2">
        <w:rPr>
          <w:rFonts w:hint="eastAsia"/>
          <w:sz w:val="24"/>
          <w:szCs w:val="21"/>
        </w:rPr>
        <w:t>学院与美国普林斯顿大学、达慕思大学、加州大学、欧柏林大学、俄亥俄州立大学、旧金山州立大学、爱荷华大学，英国伦敦大学，日本金泽大学、大阪大学、明海大学、神奈川大学，韩国首尔大学、成均馆大学、京畿道外语研修院等国外院校有着紧密的学术合作关系。</w:t>
      </w:r>
    </w:p>
    <w:p w:rsidR="00DD5C7C" w:rsidRPr="008611A2" w:rsidRDefault="00AE172E">
      <w:pPr>
        <w:adjustRightInd w:val="0"/>
        <w:snapToGrid w:val="0"/>
        <w:spacing w:line="288" w:lineRule="auto"/>
        <w:ind w:leftChars="1" w:left="2" w:firstLineChars="200" w:firstLine="480"/>
        <w:rPr>
          <w:sz w:val="24"/>
          <w:szCs w:val="21"/>
        </w:rPr>
      </w:pPr>
      <w:r w:rsidRPr="008611A2">
        <w:rPr>
          <w:rFonts w:hint="eastAsia"/>
          <w:sz w:val="24"/>
          <w:szCs w:val="21"/>
        </w:rPr>
        <w:t>学院目前承担着美国旧金山州立大学孔子学院和英国曼彻斯特大学孔子学院的合作建设任务。我院派出的教师出色的表现和杰出的工作成绩受到当地中国使领馆、国家汉办、合作院校的一致好评。</w:t>
      </w:r>
      <w:r w:rsidRPr="008611A2">
        <w:rPr>
          <w:rFonts w:hint="eastAsia"/>
          <w:sz w:val="24"/>
          <w:szCs w:val="21"/>
        </w:rPr>
        <w:t>2011</w:t>
      </w:r>
      <w:r w:rsidRPr="008611A2">
        <w:rPr>
          <w:rFonts w:hint="eastAsia"/>
          <w:sz w:val="24"/>
          <w:szCs w:val="21"/>
        </w:rPr>
        <w:t>年，美国旧金山州立大学孔子学院被评为优秀孔子学院。</w:t>
      </w:r>
    </w:p>
    <w:p w:rsidR="00DD5C7C" w:rsidRPr="008611A2" w:rsidRDefault="00AE172E">
      <w:pPr>
        <w:numPr>
          <w:ilvl w:val="0"/>
          <w:numId w:val="4"/>
        </w:numPr>
        <w:spacing w:line="288" w:lineRule="auto"/>
        <w:rPr>
          <w:b/>
          <w:bCs/>
          <w:sz w:val="24"/>
        </w:rPr>
      </w:pPr>
      <w:r w:rsidRPr="008611A2">
        <w:rPr>
          <w:rFonts w:hint="eastAsia"/>
          <w:b/>
          <w:bCs/>
          <w:sz w:val="24"/>
        </w:rPr>
        <w:t>人才培养</w:t>
      </w:r>
    </w:p>
    <w:p w:rsidR="00DD5C7C" w:rsidRPr="008611A2" w:rsidRDefault="00AE172E">
      <w:pPr>
        <w:adjustRightInd w:val="0"/>
        <w:snapToGrid w:val="0"/>
        <w:spacing w:line="288" w:lineRule="auto"/>
        <w:ind w:leftChars="1" w:left="2" w:firstLineChars="200" w:firstLine="480"/>
        <w:rPr>
          <w:rFonts w:eastAsia="Batang"/>
          <w:sz w:val="24"/>
          <w:szCs w:val="21"/>
        </w:rPr>
      </w:pPr>
      <w:r w:rsidRPr="008611A2">
        <w:rPr>
          <w:rFonts w:hint="eastAsia"/>
          <w:sz w:val="24"/>
          <w:szCs w:val="21"/>
        </w:rPr>
        <w:t>近五年，学院累计培养留学生</w:t>
      </w:r>
      <w:r w:rsidRPr="008611A2">
        <w:rPr>
          <w:rFonts w:hint="eastAsia"/>
          <w:sz w:val="24"/>
          <w:szCs w:val="21"/>
        </w:rPr>
        <w:t>5000</w:t>
      </w:r>
      <w:r w:rsidRPr="008611A2">
        <w:rPr>
          <w:rFonts w:hint="eastAsia"/>
          <w:sz w:val="24"/>
          <w:szCs w:val="21"/>
        </w:rPr>
        <w:t>多人（不含数量大致相当的寒暑假短期班学生），其中包括长期汉语进修生</w:t>
      </w:r>
      <w:r w:rsidRPr="008611A2">
        <w:rPr>
          <w:rFonts w:hint="eastAsia"/>
          <w:sz w:val="24"/>
          <w:szCs w:val="21"/>
        </w:rPr>
        <w:t>5000</w:t>
      </w:r>
      <w:r w:rsidRPr="008611A2">
        <w:rPr>
          <w:rFonts w:hint="eastAsia"/>
          <w:sz w:val="24"/>
          <w:szCs w:val="21"/>
        </w:rPr>
        <w:t>多人，汉语言专业本科生</w:t>
      </w:r>
      <w:r w:rsidRPr="008611A2">
        <w:rPr>
          <w:rFonts w:hint="eastAsia"/>
          <w:sz w:val="24"/>
          <w:szCs w:val="21"/>
        </w:rPr>
        <w:t xml:space="preserve"> 400</w:t>
      </w:r>
      <w:r w:rsidRPr="008611A2">
        <w:rPr>
          <w:rFonts w:hint="eastAsia"/>
          <w:sz w:val="24"/>
          <w:szCs w:val="21"/>
        </w:rPr>
        <w:t>多人。目前，每学期在我院学习汉语与中国文化课程的留学生都在千人左右，其中包括本科生</w:t>
      </w:r>
      <w:r w:rsidRPr="008611A2">
        <w:rPr>
          <w:rFonts w:hint="eastAsia"/>
          <w:sz w:val="24"/>
          <w:szCs w:val="21"/>
        </w:rPr>
        <w:t>300</w:t>
      </w:r>
      <w:r w:rsidRPr="008611A2">
        <w:rPr>
          <w:rFonts w:hint="eastAsia"/>
          <w:sz w:val="24"/>
          <w:szCs w:val="21"/>
        </w:rPr>
        <w:t>多名。来自</w:t>
      </w:r>
      <w:r w:rsidRPr="008611A2">
        <w:rPr>
          <w:rFonts w:hint="eastAsia"/>
          <w:sz w:val="24"/>
          <w:szCs w:val="21"/>
        </w:rPr>
        <w:t>60</w:t>
      </w:r>
      <w:r w:rsidRPr="008611A2">
        <w:rPr>
          <w:rFonts w:hint="eastAsia"/>
          <w:sz w:val="24"/>
          <w:szCs w:val="21"/>
        </w:rPr>
        <w:t>多个国家的留学生正在北师大的校园内紧张地学习、愉快地生活着。</w:t>
      </w:r>
    </w:p>
    <w:p w:rsidR="00DD5C7C" w:rsidRPr="008611A2" w:rsidRDefault="00DD5C7C">
      <w:pPr>
        <w:rPr>
          <w:szCs w:val="21"/>
        </w:rPr>
      </w:pPr>
    </w:p>
    <w:p w:rsidR="00DD5C7C" w:rsidRPr="008611A2" w:rsidRDefault="00AE172E">
      <w:pPr>
        <w:numPr>
          <w:ilvl w:val="0"/>
          <w:numId w:val="3"/>
        </w:numPr>
        <w:rPr>
          <w:b/>
          <w:bCs/>
          <w:sz w:val="28"/>
          <w:szCs w:val="28"/>
        </w:rPr>
      </w:pPr>
      <w:r w:rsidRPr="008611A2">
        <w:rPr>
          <w:rFonts w:hint="eastAsia"/>
          <w:b/>
          <w:bCs/>
          <w:sz w:val="28"/>
          <w:szCs w:val="28"/>
        </w:rPr>
        <w:t>专业介绍</w:t>
      </w:r>
    </w:p>
    <w:p w:rsidR="00DD5C7C" w:rsidRPr="008611A2" w:rsidRDefault="00AE172E">
      <w:pPr>
        <w:adjustRightInd w:val="0"/>
        <w:snapToGrid w:val="0"/>
        <w:spacing w:line="288" w:lineRule="auto"/>
        <w:ind w:firstLineChars="200" w:firstLine="480"/>
        <w:rPr>
          <w:sz w:val="24"/>
          <w:szCs w:val="21"/>
        </w:rPr>
      </w:pPr>
      <w:r w:rsidRPr="008611A2">
        <w:rPr>
          <w:rFonts w:hint="eastAsia"/>
          <w:sz w:val="24"/>
          <w:szCs w:val="21"/>
        </w:rPr>
        <w:t>学院拥有语言学及应用语言学的博士点和硕士点；拥有汉语言文字学硕士点。目前在学硕士、博士研究生</w:t>
      </w:r>
      <w:r w:rsidRPr="008611A2">
        <w:rPr>
          <w:rFonts w:hint="eastAsia"/>
          <w:sz w:val="24"/>
          <w:szCs w:val="21"/>
        </w:rPr>
        <w:t>500</w:t>
      </w:r>
      <w:r w:rsidRPr="008611A2">
        <w:rPr>
          <w:rFonts w:hint="eastAsia"/>
          <w:sz w:val="24"/>
          <w:szCs w:val="21"/>
        </w:rPr>
        <w:t>多人。在全国</w:t>
      </w:r>
      <w:r w:rsidRPr="008611A2">
        <w:rPr>
          <w:rFonts w:hint="eastAsia"/>
          <w:sz w:val="24"/>
          <w:szCs w:val="21"/>
        </w:rPr>
        <w:t>24</w:t>
      </w:r>
      <w:r w:rsidRPr="008611A2">
        <w:rPr>
          <w:rFonts w:hint="eastAsia"/>
          <w:sz w:val="24"/>
          <w:szCs w:val="21"/>
        </w:rPr>
        <w:t>所高校“汉语国际教育专业学位”工作中期检查中，学院取得排名第一的成绩。</w:t>
      </w:r>
    </w:p>
    <w:p w:rsidR="00DD5C7C" w:rsidRPr="008611A2" w:rsidRDefault="00AE172E">
      <w:pPr>
        <w:adjustRightInd w:val="0"/>
        <w:snapToGrid w:val="0"/>
        <w:spacing w:line="288" w:lineRule="auto"/>
        <w:ind w:firstLineChars="200" w:firstLine="480"/>
        <w:rPr>
          <w:sz w:val="24"/>
          <w:szCs w:val="21"/>
        </w:rPr>
      </w:pPr>
      <w:r w:rsidRPr="008611A2">
        <w:rPr>
          <w:rFonts w:hint="eastAsia"/>
          <w:sz w:val="24"/>
          <w:szCs w:val="21"/>
        </w:rPr>
        <w:t>1996</w:t>
      </w:r>
      <w:r w:rsidRPr="008611A2">
        <w:rPr>
          <w:rFonts w:hint="eastAsia"/>
          <w:sz w:val="24"/>
          <w:szCs w:val="21"/>
        </w:rPr>
        <w:t>年，学院开始招收“汉语言专业”本科生，至今已有</w:t>
      </w:r>
      <w:r w:rsidRPr="008611A2">
        <w:rPr>
          <w:rFonts w:hint="eastAsia"/>
          <w:sz w:val="24"/>
          <w:szCs w:val="21"/>
        </w:rPr>
        <w:t>400</w:t>
      </w:r>
      <w:r w:rsidRPr="008611A2">
        <w:rPr>
          <w:rFonts w:hint="eastAsia"/>
          <w:sz w:val="24"/>
          <w:szCs w:val="21"/>
        </w:rPr>
        <w:t>多名毕业生走出了校门。我院的“汉语言专业”在历年的各类评估中一直名列前茅，毕业生在世界各地有着良好的口碑。</w:t>
      </w:r>
    </w:p>
    <w:p w:rsidR="00DD5C7C" w:rsidRPr="008611A2" w:rsidRDefault="00AE172E">
      <w:pPr>
        <w:adjustRightInd w:val="0"/>
        <w:snapToGrid w:val="0"/>
        <w:spacing w:line="288" w:lineRule="auto"/>
        <w:ind w:firstLineChars="200" w:firstLine="480"/>
        <w:rPr>
          <w:rFonts w:eastAsia="Batang"/>
          <w:sz w:val="24"/>
          <w:szCs w:val="21"/>
        </w:rPr>
      </w:pPr>
      <w:r w:rsidRPr="008611A2">
        <w:rPr>
          <w:rFonts w:hint="eastAsia"/>
          <w:sz w:val="24"/>
          <w:szCs w:val="21"/>
        </w:rPr>
        <w:t>为进一步提高教学质量和毕业生的就业竞争力，学院从</w:t>
      </w:r>
      <w:r w:rsidRPr="008611A2">
        <w:rPr>
          <w:rFonts w:hint="eastAsia"/>
          <w:sz w:val="24"/>
          <w:szCs w:val="21"/>
        </w:rPr>
        <w:t>2011</w:t>
      </w:r>
      <w:r w:rsidRPr="008611A2">
        <w:rPr>
          <w:rFonts w:hint="eastAsia"/>
          <w:sz w:val="24"/>
          <w:szCs w:val="21"/>
        </w:rPr>
        <w:t>年秋季开始，将本科生培养与学校本科工作全面接轨，并在“汉语言专业”下分设三个方向：汉语与中国文化方向、经贸汉语方向、汉语教育方向。</w:t>
      </w:r>
    </w:p>
    <w:p w:rsidR="00DD5C7C" w:rsidRPr="008611A2" w:rsidRDefault="00DD5C7C"/>
    <w:p w:rsidR="00DD5C7C" w:rsidRPr="008611A2" w:rsidRDefault="00DD5C7C">
      <w:pPr>
        <w:ind w:firstLineChars="400" w:firstLine="1761"/>
        <w:rPr>
          <w:rFonts w:ascii="方正小标宋简体" w:eastAsia="方正小标宋简体" w:hAnsi="宋体"/>
          <w:b/>
          <w:bCs/>
          <w:sz w:val="44"/>
          <w:szCs w:val="44"/>
        </w:rPr>
      </w:pPr>
    </w:p>
    <w:p w:rsidR="00DD5C7C" w:rsidRPr="008611A2" w:rsidRDefault="00DD5C7C">
      <w:pPr>
        <w:ind w:firstLineChars="400" w:firstLine="1761"/>
        <w:rPr>
          <w:rFonts w:ascii="方正小标宋简体" w:eastAsia="方正小标宋简体" w:hAnsi="宋体"/>
          <w:b/>
          <w:bCs/>
          <w:sz w:val="44"/>
          <w:szCs w:val="44"/>
        </w:rPr>
      </w:pPr>
    </w:p>
    <w:p w:rsidR="00DD5C7C" w:rsidRPr="008611A2" w:rsidRDefault="00DD5C7C">
      <w:pPr>
        <w:ind w:firstLineChars="400" w:firstLine="1761"/>
        <w:rPr>
          <w:rFonts w:ascii="方正小标宋简体" w:eastAsia="方正小标宋简体" w:hAnsi="宋体"/>
          <w:b/>
          <w:bCs/>
          <w:sz w:val="44"/>
          <w:szCs w:val="44"/>
        </w:rPr>
      </w:pPr>
    </w:p>
    <w:p w:rsidR="00DD5C7C" w:rsidRPr="008611A2" w:rsidRDefault="00DD5C7C">
      <w:pPr>
        <w:widowControl/>
        <w:jc w:val="left"/>
        <w:rPr>
          <w:rFonts w:ascii="方正小标宋简体" w:eastAsia="方正小标宋简体" w:hAnsi="宋体"/>
          <w:b/>
          <w:bCs/>
          <w:sz w:val="44"/>
          <w:szCs w:val="44"/>
        </w:rPr>
      </w:pPr>
    </w:p>
    <w:p w:rsidR="00DD5C7C" w:rsidRPr="008611A2" w:rsidRDefault="00AE172E" w:rsidP="00953153">
      <w:pPr>
        <w:pStyle w:val="10"/>
      </w:pPr>
      <w:bookmarkStart w:id="2" w:name="_Toc523128196"/>
      <w:bookmarkStart w:id="3" w:name="_Toc393357446"/>
      <w:r w:rsidRPr="008611A2">
        <w:lastRenderedPageBreak/>
        <w:t>汉语言</w:t>
      </w:r>
      <w:r w:rsidR="00953153" w:rsidRPr="008611A2">
        <w:rPr>
          <w:rFonts w:hint="eastAsia"/>
        </w:rPr>
        <w:t>专业简介</w:t>
      </w:r>
      <w:bookmarkEnd w:id="2"/>
    </w:p>
    <w:p w:rsidR="00DD5C7C" w:rsidRPr="008611A2" w:rsidRDefault="00AE172E">
      <w:pPr>
        <w:jc w:val="center"/>
        <w:rPr>
          <w:rFonts w:eastAsia="华文中宋"/>
          <w:kern w:val="0"/>
          <w:sz w:val="36"/>
        </w:rPr>
      </w:pPr>
      <w:r w:rsidRPr="008611A2">
        <w:rPr>
          <w:rFonts w:eastAsia="华文中宋" w:hAnsi="华文中宋"/>
          <w:kern w:val="0"/>
          <w:sz w:val="36"/>
        </w:rPr>
        <w:t>（</w:t>
      </w:r>
      <w:r w:rsidRPr="008611A2">
        <w:rPr>
          <w:rFonts w:eastAsia="华文中宋"/>
          <w:kern w:val="0"/>
          <w:sz w:val="36"/>
        </w:rPr>
        <w:t>Chinese as a Second Language</w:t>
      </w:r>
      <w:r w:rsidRPr="008611A2">
        <w:rPr>
          <w:rFonts w:eastAsia="华文中宋" w:hAnsi="华文中宋"/>
          <w:kern w:val="0"/>
          <w:sz w:val="36"/>
        </w:rPr>
        <w:t>）</w:t>
      </w:r>
    </w:p>
    <w:p w:rsidR="00DD5C7C" w:rsidRPr="008611A2" w:rsidRDefault="00AE172E">
      <w:pPr>
        <w:numPr>
          <w:ilvl w:val="0"/>
          <w:numId w:val="5"/>
        </w:numPr>
        <w:spacing w:line="360" w:lineRule="auto"/>
        <w:rPr>
          <w:rFonts w:eastAsia="黑体"/>
          <w:kern w:val="0"/>
          <w:sz w:val="28"/>
        </w:rPr>
      </w:pPr>
      <w:r w:rsidRPr="008611A2">
        <w:rPr>
          <w:rFonts w:eastAsia="黑体" w:hAnsi="黑体"/>
          <w:kern w:val="0"/>
          <w:sz w:val="28"/>
        </w:rPr>
        <w:t>培养目标</w:t>
      </w:r>
    </w:p>
    <w:p w:rsidR="00DD5C7C" w:rsidRPr="008611A2" w:rsidRDefault="00AE172E">
      <w:pPr>
        <w:spacing w:line="360" w:lineRule="auto"/>
        <w:ind w:firstLineChars="202" w:firstLine="485"/>
        <w:rPr>
          <w:kern w:val="0"/>
          <w:sz w:val="24"/>
        </w:rPr>
      </w:pPr>
      <w:r w:rsidRPr="008611A2">
        <w:rPr>
          <w:kern w:val="0"/>
          <w:sz w:val="24"/>
        </w:rPr>
        <w:t>本专业培养能熟练运用汉语进行交流、工作的专门人才。学习者在完成学业后，将具备汉语</w:t>
      </w:r>
      <w:proofErr w:type="gramStart"/>
      <w:r w:rsidRPr="008611A2">
        <w:rPr>
          <w:kern w:val="0"/>
          <w:sz w:val="24"/>
        </w:rPr>
        <w:t>言方面</w:t>
      </w:r>
      <w:proofErr w:type="gramEnd"/>
      <w:r w:rsidRPr="008611A2">
        <w:rPr>
          <w:kern w:val="0"/>
          <w:sz w:val="24"/>
        </w:rPr>
        <w:t>的系统知识，具有较高的汉语交际能力、人文素质和业务素质，根据不同专业方向可以从事汉语教育、涉华贸易和中外文化交流等方面的工作，并有足够的汉语水平及专业能力继续深造。本专业下设</w:t>
      </w:r>
      <w:r w:rsidRPr="008611A2">
        <w:rPr>
          <w:kern w:val="0"/>
          <w:sz w:val="24"/>
        </w:rPr>
        <w:t>“</w:t>
      </w:r>
      <w:r w:rsidRPr="008611A2">
        <w:rPr>
          <w:kern w:val="0"/>
          <w:sz w:val="24"/>
        </w:rPr>
        <w:t>汉语教育</w:t>
      </w:r>
      <w:r w:rsidRPr="008611A2">
        <w:rPr>
          <w:kern w:val="0"/>
          <w:sz w:val="24"/>
        </w:rPr>
        <w:t>”</w:t>
      </w:r>
      <w:r w:rsidRPr="008611A2">
        <w:rPr>
          <w:kern w:val="0"/>
          <w:sz w:val="24"/>
        </w:rPr>
        <w:t>、</w:t>
      </w:r>
      <w:r w:rsidRPr="008611A2">
        <w:rPr>
          <w:kern w:val="0"/>
          <w:sz w:val="24"/>
        </w:rPr>
        <w:t>“</w:t>
      </w:r>
      <w:r w:rsidRPr="008611A2">
        <w:rPr>
          <w:kern w:val="0"/>
          <w:sz w:val="24"/>
        </w:rPr>
        <w:t>经贸汉语</w:t>
      </w:r>
      <w:r w:rsidRPr="008611A2">
        <w:rPr>
          <w:kern w:val="0"/>
          <w:sz w:val="24"/>
        </w:rPr>
        <w:t>”</w:t>
      </w:r>
      <w:r w:rsidRPr="008611A2">
        <w:rPr>
          <w:kern w:val="0"/>
          <w:sz w:val="24"/>
        </w:rPr>
        <w:t>和</w:t>
      </w:r>
      <w:r w:rsidRPr="008611A2">
        <w:rPr>
          <w:kern w:val="0"/>
          <w:sz w:val="24"/>
        </w:rPr>
        <w:t>“</w:t>
      </w:r>
      <w:r w:rsidRPr="008611A2">
        <w:rPr>
          <w:kern w:val="0"/>
          <w:sz w:val="24"/>
        </w:rPr>
        <w:t>汉语与中国文化</w:t>
      </w:r>
      <w:r w:rsidRPr="008611A2">
        <w:rPr>
          <w:kern w:val="0"/>
          <w:sz w:val="24"/>
        </w:rPr>
        <w:t>”</w:t>
      </w:r>
      <w:r w:rsidRPr="008611A2">
        <w:rPr>
          <w:kern w:val="0"/>
          <w:sz w:val="24"/>
        </w:rPr>
        <w:t>三个方向。</w:t>
      </w:r>
    </w:p>
    <w:p w:rsidR="00DD5C7C" w:rsidRPr="008611A2" w:rsidRDefault="00AE172E">
      <w:pPr>
        <w:spacing w:line="360" w:lineRule="auto"/>
        <w:ind w:firstLineChars="202" w:firstLine="485"/>
        <w:rPr>
          <w:kern w:val="0"/>
          <w:sz w:val="24"/>
        </w:rPr>
      </w:pPr>
      <w:r w:rsidRPr="008611A2">
        <w:rPr>
          <w:kern w:val="0"/>
          <w:sz w:val="24"/>
        </w:rPr>
        <w:t>汉语教育方向：培养掌握汉语本体知识、中国文化知识以及一定的教育学、教育心理学知识，具备汉语教师的基本素质，熟悉汉语作为第二语言教学方法，具备在海外从事汉语教学的能力或运用汉语从事其他相关工作的专业人才。</w:t>
      </w:r>
    </w:p>
    <w:p w:rsidR="00DD5C7C" w:rsidRPr="008611A2" w:rsidRDefault="00AE172E">
      <w:pPr>
        <w:spacing w:line="360" w:lineRule="auto"/>
        <w:ind w:firstLineChars="202" w:firstLine="485"/>
        <w:rPr>
          <w:kern w:val="0"/>
          <w:sz w:val="24"/>
        </w:rPr>
      </w:pPr>
      <w:r w:rsidRPr="008611A2">
        <w:rPr>
          <w:kern w:val="0"/>
          <w:sz w:val="24"/>
        </w:rPr>
        <w:t>经贸汉语方向：培养掌握经贸专业用语和国际贸易基本知识，了解中国商业文化知识和商务礼仪，有较强业务素质，能够熟练地运用汉语在各类中外商贸机构中从事相关工作的应用型人才。</w:t>
      </w:r>
    </w:p>
    <w:p w:rsidR="00DD5C7C" w:rsidRPr="008611A2" w:rsidRDefault="00AE172E">
      <w:pPr>
        <w:spacing w:line="360" w:lineRule="auto"/>
        <w:ind w:firstLineChars="202" w:firstLine="485"/>
        <w:rPr>
          <w:kern w:val="0"/>
          <w:sz w:val="24"/>
        </w:rPr>
      </w:pPr>
      <w:r w:rsidRPr="008611A2">
        <w:rPr>
          <w:kern w:val="0"/>
          <w:sz w:val="24"/>
        </w:rPr>
        <w:t>汉语与中国文化方向：培养具有系统的汉语与中国文化等方面的知识，了解中国社会、历史、文学、哲学以及跨文化交际的基础知识和基本理论，具有较高的人文素质和跨文化交际能力，能够从事翻译、文化交流等方面工作的复合型人才。</w:t>
      </w:r>
    </w:p>
    <w:p w:rsidR="00DD5C7C" w:rsidRPr="008611A2" w:rsidRDefault="00AE172E">
      <w:pPr>
        <w:numPr>
          <w:ilvl w:val="0"/>
          <w:numId w:val="5"/>
        </w:numPr>
        <w:spacing w:line="360" w:lineRule="auto"/>
        <w:rPr>
          <w:rFonts w:eastAsia="黑体"/>
          <w:kern w:val="0"/>
          <w:sz w:val="28"/>
        </w:rPr>
      </w:pPr>
      <w:r w:rsidRPr="008611A2">
        <w:rPr>
          <w:rFonts w:eastAsia="黑体" w:hAnsi="黑体"/>
          <w:kern w:val="0"/>
          <w:sz w:val="28"/>
        </w:rPr>
        <w:t>培养要求</w:t>
      </w:r>
    </w:p>
    <w:p w:rsidR="00DD5C7C" w:rsidRPr="008611A2" w:rsidRDefault="00AE172E">
      <w:pPr>
        <w:spacing w:line="360" w:lineRule="auto"/>
        <w:ind w:firstLineChars="202" w:firstLine="485"/>
        <w:rPr>
          <w:kern w:val="0"/>
          <w:sz w:val="24"/>
        </w:rPr>
      </w:pPr>
      <w:r w:rsidRPr="008611A2">
        <w:rPr>
          <w:kern w:val="0"/>
          <w:sz w:val="24"/>
        </w:rPr>
        <w:t>本专业学生主要学习汉语和中国文化等方面的基本知识和基础理论，了解中国的政治、经济、历史、地理、文化、文学，掌握扎实的汉语本体知识和中国文化知识，受到汉语听、说、读、写、译等方面的良好训练，根据不同培养方向，具有从事汉语教学、商贸活动、文化交流、翻译等方面工作的业务能力和较高的综合素质，能够适应不同社会职业的需要。</w:t>
      </w:r>
    </w:p>
    <w:p w:rsidR="00DD5C7C" w:rsidRPr="008611A2" w:rsidRDefault="00AE172E">
      <w:pPr>
        <w:spacing w:line="360" w:lineRule="auto"/>
        <w:ind w:firstLineChars="202" w:firstLine="485"/>
        <w:rPr>
          <w:kern w:val="0"/>
          <w:sz w:val="24"/>
        </w:rPr>
      </w:pPr>
      <w:r w:rsidRPr="008611A2">
        <w:rPr>
          <w:kern w:val="0"/>
          <w:sz w:val="24"/>
        </w:rPr>
        <w:t>本专业毕业生根据不同方向应分别获得以下几方面的相关知识和能力：</w:t>
      </w:r>
    </w:p>
    <w:p w:rsidR="00DD5C7C" w:rsidRPr="008611A2" w:rsidRDefault="00AE172E">
      <w:pPr>
        <w:spacing w:line="360" w:lineRule="auto"/>
        <w:ind w:firstLineChars="202" w:firstLine="485"/>
        <w:rPr>
          <w:kern w:val="0"/>
          <w:sz w:val="24"/>
        </w:rPr>
      </w:pPr>
      <w:r w:rsidRPr="008611A2">
        <w:rPr>
          <w:kern w:val="0"/>
          <w:sz w:val="24"/>
        </w:rPr>
        <w:t>能正确、流利、得体地运用汉语进行交际，具备较高的汉语听、说、读、写、译能力；</w:t>
      </w:r>
    </w:p>
    <w:p w:rsidR="00DD5C7C" w:rsidRPr="008611A2" w:rsidRDefault="00AE172E">
      <w:pPr>
        <w:spacing w:line="360" w:lineRule="auto"/>
        <w:ind w:firstLineChars="202" w:firstLine="485"/>
        <w:rPr>
          <w:kern w:val="0"/>
          <w:sz w:val="24"/>
        </w:rPr>
      </w:pPr>
      <w:r w:rsidRPr="008611A2">
        <w:rPr>
          <w:kern w:val="0"/>
          <w:sz w:val="24"/>
        </w:rPr>
        <w:lastRenderedPageBreak/>
        <w:t>掌握汉语本体知识和中国文化等方面的相关基础知识；</w:t>
      </w:r>
    </w:p>
    <w:p w:rsidR="00DD5C7C" w:rsidRPr="008611A2" w:rsidRDefault="00AE172E">
      <w:pPr>
        <w:spacing w:line="360" w:lineRule="auto"/>
        <w:ind w:firstLineChars="202" w:firstLine="485"/>
        <w:rPr>
          <w:kern w:val="0"/>
          <w:sz w:val="24"/>
        </w:rPr>
      </w:pPr>
      <w:r w:rsidRPr="008611A2">
        <w:rPr>
          <w:kern w:val="0"/>
          <w:sz w:val="24"/>
        </w:rPr>
        <w:t>掌握汉语教学的基本理论与方法，具备进行汉语教学的能力；</w:t>
      </w:r>
    </w:p>
    <w:p w:rsidR="00DD5C7C" w:rsidRPr="008611A2" w:rsidRDefault="00AE172E">
      <w:pPr>
        <w:spacing w:line="360" w:lineRule="auto"/>
        <w:ind w:firstLineChars="202" w:firstLine="485"/>
        <w:rPr>
          <w:kern w:val="0"/>
          <w:sz w:val="24"/>
        </w:rPr>
      </w:pPr>
      <w:r w:rsidRPr="008611A2">
        <w:rPr>
          <w:kern w:val="0"/>
          <w:sz w:val="24"/>
        </w:rPr>
        <w:t>掌握国际贸易的基本理论和知识，具备从事涉华商贸活动的基本能力；</w:t>
      </w:r>
    </w:p>
    <w:p w:rsidR="00DD5C7C" w:rsidRPr="008611A2" w:rsidRDefault="00AE172E">
      <w:pPr>
        <w:spacing w:line="360" w:lineRule="auto"/>
        <w:ind w:firstLineChars="202" w:firstLine="485"/>
        <w:rPr>
          <w:rFonts w:eastAsia="黑体"/>
          <w:kern w:val="0"/>
          <w:sz w:val="24"/>
        </w:rPr>
      </w:pPr>
      <w:r w:rsidRPr="008611A2">
        <w:rPr>
          <w:kern w:val="0"/>
          <w:sz w:val="24"/>
        </w:rPr>
        <w:t>掌握跨文化交际的基本理论和方法，具备从事中外文化交流等方面工作的能力；</w:t>
      </w:r>
    </w:p>
    <w:p w:rsidR="00DD5C7C" w:rsidRPr="008611A2" w:rsidRDefault="00AE172E">
      <w:pPr>
        <w:spacing w:line="360" w:lineRule="auto"/>
        <w:ind w:firstLineChars="202" w:firstLine="485"/>
        <w:rPr>
          <w:kern w:val="0"/>
          <w:sz w:val="24"/>
        </w:rPr>
      </w:pPr>
      <w:r w:rsidRPr="008611A2">
        <w:rPr>
          <w:kern w:val="0"/>
          <w:sz w:val="24"/>
        </w:rPr>
        <w:t>了解中国国情和有关的方针、政策、法规。</w:t>
      </w:r>
    </w:p>
    <w:p w:rsidR="00DD5C7C" w:rsidRPr="008611A2" w:rsidRDefault="00AE172E">
      <w:pPr>
        <w:numPr>
          <w:ilvl w:val="0"/>
          <w:numId w:val="5"/>
        </w:numPr>
        <w:spacing w:line="360" w:lineRule="auto"/>
        <w:rPr>
          <w:rFonts w:eastAsia="黑体"/>
          <w:kern w:val="0"/>
          <w:sz w:val="28"/>
        </w:rPr>
      </w:pPr>
      <w:r w:rsidRPr="008611A2">
        <w:rPr>
          <w:rFonts w:eastAsia="黑体" w:hAnsi="黑体"/>
          <w:kern w:val="0"/>
          <w:sz w:val="28"/>
        </w:rPr>
        <w:t>主干学科</w:t>
      </w:r>
    </w:p>
    <w:p w:rsidR="00DD5C7C" w:rsidRPr="008611A2" w:rsidRDefault="00AE172E">
      <w:pPr>
        <w:spacing w:line="360" w:lineRule="auto"/>
        <w:ind w:firstLineChars="202" w:firstLine="485"/>
        <w:rPr>
          <w:kern w:val="0"/>
          <w:sz w:val="24"/>
        </w:rPr>
      </w:pPr>
      <w:r w:rsidRPr="008611A2">
        <w:rPr>
          <w:kern w:val="0"/>
          <w:sz w:val="24"/>
        </w:rPr>
        <w:t>中国语言文学</w:t>
      </w:r>
    </w:p>
    <w:p w:rsidR="00DD5C7C" w:rsidRPr="008611A2" w:rsidRDefault="00AE172E">
      <w:pPr>
        <w:numPr>
          <w:ilvl w:val="0"/>
          <w:numId w:val="5"/>
        </w:numPr>
        <w:spacing w:line="360" w:lineRule="auto"/>
        <w:rPr>
          <w:rFonts w:eastAsia="黑体"/>
          <w:kern w:val="0"/>
          <w:sz w:val="28"/>
        </w:rPr>
      </w:pPr>
      <w:r w:rsidRPr="008611A2">
        <w:rPr>
          <w:rFonts w:eastAsia="黑体" w:hAnsi="黑体"/>
          <w:kern w:val="0"/>
          <w:sz w:val="28"/>
        </w:rPr>
        <w:t>核心课程</w:t>
      </w:r>
    </w:p>
    <w:p w:rsidR="00DD5C7C" w:rsidRPr="008611A2" w:rsidRDefault="00AE172E">
      <w:pPr>
        <w:spacing w:line="360" w:lineRule="auto"/>
        <w:ind w:firstLineChars="202" w:firstLine="485"/>
        <w:rPr>
          <w:kern w:val="0"/>
          <w:sz w:val="24"/>
        </w:rPr>
      </w:pPr>
      <w:r w:rsidRPr="008611A2">
        <w:rPr>
          <w:kern w:val="0"/>
          <w:sz w:val="24"/>
        </w:rPr>
        <w:t>初级汉语</w:t>
      </w:r>
      <w:r w:rsidRPr="008611A2">
        <w:rPr>
          <w:rFonts w:hint="eastAsia"/>
          <w:kern w:val="0"/>
          <w:sz w:val="24"/>
        </w:rPr>
        <w:t>读写</w:t>
      </w:r>
      <w:r w:rsidRPr="008611A2">
        <w:rPr>
          <w:kern w:val="0"/>
          <w:sz w:val="24"/>
        </w:rPr>
        <w:t>、初级汉语口语、初级汉语听力、中级汉语口语、中级汉语</w:t>
      </w:r>
      <w:r w:rsidRPr="008611A2">
        <w:rPr>
          <w:rFonts w:hint="eastAsia"/>
          <w:kern w:val="0"/>
          <w:sz w:val="24"/>
        </w:rPr>
        <w:t>读写</w:t>
      </w:r>
      <w:r w:rsidRPr="008611A2">
        <w:rPr>
          <w:kern w:val="0"/>
          <w:sz w:val="24"/>
        </w:rPr>
        <w:t>、中级汉语听力、中级汉语写作、报刊、高级汉语综合、新闻听力、中国文化要略、中国现当代经典导读、中外文化比较。（共</w:t>
      </w:r>
      <w:r w:rsidRPr="008611A2">
        <w:rPr>
          <w:kern w:val="0"/>
          <w:sz w:val="24"/>
        </w:rPr>
        <w:t>13</w:t>
      </w:r>
      <w:r w:rsidRPr="008611A2">
        <w:rPr>
          <w:kern w:val="0"/>
          <w:sz w:val="24"/>
        </w:rPr>
        <w:t>门）</w:t>
      </w:r>
    </w:p>
    <w:p w:rsidR="00DD5C7C" w:rsidRPr="008611A2" w:rsidRDefault="00AE172E">
      <w:pPr>
        <w:numPr>
          <w:ilvl w:val="0"/>
          <w:numId w:val="5"/>
        </w:numPr>
        <w:spacing w:line="360" w:lineRule="auto"/>
        <w:rPr>
          <w:rFonts w:eastAsia="黑体"/>
          <w:kern w:val="0"/>
          <w:sz w:val="28"/>
        </w:rPr>
      </w:pPr>
      <w:r w:rsidRPr="008611A2">
        <w:rPr>
          <w:rFonts w:eastAsia="黑体" w:hAnsi="黑体"/>
          <w:kern w:val="0"/>
          <w:sz w:val="28"/>
        </w:rPr>
        <w:t>主要实践性教学环节</w:t>
      </w:r>
    </w:p>
    <w:p w:rsidR="00DD5C7C" w:rsidRPr="008611A2" w:rsidRDefault="00AE172E">
      <w:pPr>
        <w:spacing w:line="360" w:lineRule="auto"/>
        <w:ind w:firstLineChars="200" w:firstLine="480"/>
        <w:rPr>
          <w:sz w:val="24"/>
        </w:rPr>
      </w:pPr>
      <w:r w:rsidRPr="008611A2">
        <w:rPr>
          <w:rFonts w:hAnsi="宋体"/>
          <w:sz w:val="24"/>
        </w:rPr>
        <w:t>语言实习、专业实习、社会调查、毕业论文、科研训练与创新创业等。</w:t>
      </w:r>
    </w:p>
    <w:p w:rsidR="00DD5C7C" w:rsidRPr="008611A2" w:rsidRDefault="00AE172E">
      <w:pPr>
        <w:numPr>
          <w:ilvl w:val="0"/>
          <w:numId w:val="5"/>
        </w:numPr>
        <w:spacing w:line="360" w:lineRule="auto"/>
        <w:rPr>
          <w:rFonts w:eastAsia="黑体"/>
          <w:kern w:val="0"/>
          <w:sz w:val="28"/>
        </w:rPr>
      </w:pPr>
      <w:r w:rsidRPr="008611A2">
        <w:rPr>
          <w:rFonts w:eastAsia="黑体" w:hAnsi="黑体"/>
          <w:kern w:val="0"/>
          <w:sz w:val="28"/>
        </w:rPr>
        <w:t>学制</w:t>
      </w:r>
    </w:p>
    <w:p w:rsidR="00DD5C7C" w:rsidRPr="008611A2" w:rsidRDefault="00AE172E">
      <w:pPr>
        <w:spacing w:line="360" w:lineRule="auto"/>
        <w:ind w:firstLineChars="200" w:firstLine="480"/>
        <w:rPr>
          <w:kern w:val="0"/>
          <w:sz w:val="24"/>
        </w:rPr>
      </w:pPr>
      <w:r w:rsidRPr="008611A2">
        <w:rPr>
          <w:kern w:val="0"/>
          <w:sz w:val="24"/>
        </w:rPr>
        <w:t>学制四年</w:t>
      </w:r>
    </w:p>
    <w:p w:rsidR="00DD5C7C" w:rsidRPr="008611A2" w:rsidRDefault="00AE172E">
      <w:pPr>
        <w:numPr>
          <w:ilvl w:val="0"/>
          <w:numId w:val="5"/>
        </w:numPr>
        <w:spacing w:line="360" w:lineRule="auto"/>
        <w:rPr>
          <w:rFonts w:eastAsia="黑体"/>
          <w:kern w:val="0"/>
          <w:sz w:val="28"/>
        </w:rPr>
      </w:pPr>
      <w:r w:rsidRPr="008611A2">
        <w:rPr>
          <w:rFonts w:eastAsia="黑体" w:hAnsi="黑体"/>
          <w:kern w:val="0"/>
          <w:sz w:val="28"/>
        </w:rPr>
        <w:t>授予学位及毕业总学分</w:t>
      </w:r>
    </w:p>
    <w:p w:rsidR="00DD5C7C" w:rsidRPr="008611A2" w:rsidRDefault="00AE172E">
      <w:pPr>
        <w:spacing w:line="360" w:lineRule="auto"/>
        <w:ind w:firstLineChars="200" w:firstLine="480"/>
        <w:rPr>
          <w:kern w:val="0"/>
          <w:sz w:val="24"/>
        </w:rPr>
      </w:pPr>
      <w:r w:rsidRPr="008611A2">
        <w:rPr>
          <w:kern w:val="0"/>
          <w:sz w:val="24"/>
        </w:rPr>
        <w:t>授予学位：文学学士学位；毕业总学分：</w:t>
      </w:r>
      <w:r w:rsidRPr="008611A2">
        <w:rPr>
          <w:kern w:val="0"/>
          <w:sz w:val="24"/>
        </w:rPr>
        <w:t>136</w:t>
      </w:r>
      <w:r w:rsidRPr="008611A2">
        <w:rPr>
          <w:kern w:val="0"/>
          <w:sz w:val="24"/>
        </w:rPr>
        <w:t>。</w:t>
      </w:r>
    </w:p>
    <w:p w:rsidR="00DD5C7C" w:rsidRPr="008611A2" w:rsidRDefault="00AE172E">
      <w:pPr>
        <w:rPr>
          <w:rFonts w:eastAsia="黑体"/>
          <w:kern w:val="0"/>
          <w:sz w:val="28"/>
        </w:rPr>
      </w:pPr>
      <w:r w:rsidRPr="008611A2">
        <w:rPr>
          <w:rFonts w:eastAsia="黑体"/>
          <w:kern w:val="0"/>
          <w:sz w:val="28"/>
        </w:rPr>
        <w:br w:type="page"/>
      </w:r>
      <w:r w:rsidRPr="008611A2">
        <w:rPr>
          <w:rFonts w:eastAsia="黑体" w:hAnsi="黑体"/>
          <w:kern w:val="0"/>
          <w:sz w:val="28"/>
        </w:rPr>
        <w:lastRenderedPageBreak/>
        <w:t>八、课程结构及学分要求</w:t>
      </w:r>
    </w:p>
    <w:tbl>
      <w:tblPr>
        <w:tblW w:w="8464" w:type="dxa"/>
        <w:jc w:val="center"/>
        <w:tblLayout w:type="fixed"/>
        <w:tblLook w:val="04A0" w:firstRow="1" w:lastRow="0" w:firstColumn="1" w:lastColumn="0" w:noHBand="0" w:noVBand="1"/>
      </w:tblPr>
      <w:tblGrid>
        <w:gridCol w:w="1235"/>
        <w:gridCol w:w="2268"/>
        <w:gridCol w:w="3130"/>
        <w:gridCol w:w="1831"/>
      </w:tblGrid>
      <w:tr w:rsidR="008611A2" w:rsidRPr="008611A2">
        <w:trPr>
          <w:trHeight w:val="435"/>
          <w:jc w:val="center"/>
        </w:trPr>
        <w:tc>
          <w:tcPr>
            <w:tcW w:w="1235" w:type="dxa"/>
            <w:tcBorders>
              <w:top w:val="single" w:sz="4" w:space="0" w:color="auto"/>
              <w:left w:val="single" w:sz="4" w:space="0" w:color="auto"/>
              <w:bottom w:val="single" w:sz="4" w:space="0" w:color="auto"/>
              <w:right w:val="single" w:sz="4" w:space="0" w:color="auto"/>
            </w:tcBorders>
            <w:vAlign w:val="center"/>
          </w:tcPr>
          <w:p w:rsidR="00DD5C7C" w:rsidRPr="008611A2" w:rsidRDefault="00AE172E">
            <w:pPr>
              <w:widowControl/>
              <w:snapToGrid w:val="0"/>
              <w:jc w:val="center"/>
              <w:rPr>
                <w:rFonts w:ascii="黑体" w:eastAsia="黑体" w:hAnsi="黑体"/>
                <w:kern w:val="0"/>
                <w:szCs w:val="21"/>
              </w:rPr>
            </w:pPr>
            <w:r w:rsidRPr="008611A2">
              <w:rPr>
                <w:rFonts w:ascii="黑体" w:eastAsia="黑体" w:hAnsi="黑体"/>
                <w:kern w:val="0"/>
                <w:szCs w:val="21"/>
              </w:rPr>
              <w:t>课程类别</w:t>
            </w:r>
          </w:p>
        </w:tc>
        <w:tc>
          <w:tcPr>
            <w:tcW w:w="2268" w:type="dxa"/>
            <w:tcBorders>
              <w:top w:val="single" w:sz="4" w:space="0" w:color="auto"/>
              <w:left w:val="nil"/>
              <w:bottom w:val="single" w:sz="4" w:space="0" w:color="auto"/>
              <w:right w:val="single" w:sz="4" w:space="0" w:color="auto"/>
            </w:tcBorders>
            <w:vAlign w:val="center"/>
          </w:tcPr>
          <w:p w:rsidR="00DD5C7C" w:rsidRPr="008611A2" w:rsidRDefault="00AE172E">
            <w:pPr>
              <w:widowControl/>
              <w:snapToGrid w:val="0"/>
              <w:jc w:val="center"/>
              <w:rPr>
                <w:rFonts w:ascii="黑体" w:eastAsia="黑体" w:hAnsi="黑体"/>
                <w:kern w:val="0"/>
                <w:szCs w:val="21"/>
              </w:rPr>
            </w:pPr>
            <w:r w:rsidRPr="008611A2">
              <w:rPr>
                <w:rFonts w:ascii="黑体" w:eastAsia="黑体" w:hAnsi="黑体"/>
                <w:kern w:val="0"/>
                <w:szCs w:val="21"/>
              </w:rPr>
              <w:t>课程模块</w:t>
            </w:r>
          </w:p>
        </w:tc>
        <w:tc>
          <w:tcPr>
            <w:tcW w:w="4961" w:type="dxa"/>
            <w:gridSpan w:val="2"/>
            <w:tcBorders>
              <w:top w:val="single" w:sz="4" w:space="0" w:color="auto"/>
              <w:left w:val="nil"/>
              <w:bottom w:val="single" w:sz="4" w:space="0" w:color="auto"/>
              <w:right w:val="single" w:sz="4" w:space="0" w:color="auto"/>
            </w:tcBorders>
            <w:vAlign w:val="center"/>
          </w:tcPr>
          <w:p w:rsidR="00DD5C7C" w:rsidRPr="008611A2" w:rsidRDefault="00AE172E">
            <w:pPr>
              <w:widowControl/>
              <w:snapToGrid w:val="0"/>
              <w:jc w:val="center"/>
              <w:rPr>
                <w:rFonts w:ascii="黑体" w:eastAsia="黑体" w:hAnsi="黑体"/>
                <w:kern w:val="0"/>
                <w:szCs w:val="21"/>
              </w:rPr>
            </w:pPr>
            <w:r w:rsidRPr="008611A2">
              <w:rPr>
                <w:rFonts w:ascii="黑体" w:eastAsia="黑体" w:hAnsi="黑体"/>
                <w:kern w:val="0"/>
                <w:szCs w:val="21"/>
              </w:rPr>
              <w:t>要求及学分</w:t>
            </w:r>
          </w:p>
        </w:tc>
      </w:tr>
      <w:tr w:rsidR="008611A2" w:rsidRPr="008611A2">
        <w:trPr>
          <w:trHeight w:val="488"/>
          <w:jc w:val="center"/>
        </w:trPr>
        <w:tc>
          <w:tcPr>
            <w:tcW w:w="1235" w:type="dxa"/>
            <w:vMerge w:val="restart"/>
            <w:tcBorders>
              <w:top w:val="nil"/>
              <w:left w:val="single" w:sz="4" w:space="0" w:color="auto"/>
              <w:bottom w:val="single" w:sz="4" w:space="0" w:color="auto"/>
              <w:right w:val="single" w:sz="4" w:space="0" w:color="auto"/>
            </w:tcBorders>
            <w:shd w:val="clear" w:color="auto" w:fill="auto"/>
            <w:vAlign w:val="center"/>
          </w:tcPr>
          <w:p w:rsidR="00DD5C7C" w:rsidRPr="008611A2" w:rsidRDefault="00AE172E">
            <w:pPr>
              <w:widowControl/>
              <w:snapToGrid w:val="0"/>
              <w:jc w:val="center"/>
              <w:rPr>
                <w:rFonts w:ascii="黑体" w:eastAsia="黑体" w:hAnsi="黑体"/>
                <w:kern w:val="0"/>
                <w:szCs w:val="21"/>
              </w:rPr>
            </w:pPr>
            <w:r w:rsidRPr="008611A2">
              <w:rPr>
                <w:rFonts w:ascii="黑体" w:eastAsia="黑体" w:hAnsi="黑体"/>
                <w:kern w:val="0"/>
                <w:szCs w:val="21"/>
              </w:rPr>
              <w:t>通识教育课程</w:t>
            </w: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家国情怀与价值理想</w:t>
            </w:r>
          </w:p>
        </w:tc>
        <w:tc>
          <w:tcPr>
            <w:tcW w:w="4961" w:type="dxa"/>
            <w:gridSpan w:val="2"/>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left"/>
              <w:rPr>
                <w:kern w:val="0"/>
                <w:szCs w:val="21"/>
                <w:highlight w:val="yellow"/>
              </w:rPr>
            </w:pPr>
            <w:r w:rsidRPr="008611A2">
              <w:rPr>
                <w:b/>
                <w:kern w:val="0"/>
                <w:szCs w:val="21"/>
              </w:rPr>
              <w:t>必修</w:t>
            </w:r>
            <w:r w:rsidRPr="008611A2">
              <w:rPr>
                <w:rFonts w:hint="eastAsia"/>
                <w:b/>
                <w:kern w:val="0"/>
                <w:szCs w:val="21"/>
              </w:rPr>
              <w:t>1</w:t>
            </w:r>
            <w:r w:rsidRPr="008611A2">
              <w:rPr>
                <w:b/>
                <w:kern w:val="0"/>
                <w:szCs w:val="21"/>
              </w:rPr>
              <w:t>学分</w:t>
            </w:r>
            <w:r w:rsidRPr="008611A2">
              <w:rPr>
                <w:kern w:val="0"/>
                <w:szCs w:val="21"/>
              </w:rPr>
              <w:t>：体育</w:t>
            </w:r>
            <w:r w:rsidRPr="008611A2">
              <w:rPr>
                <w:rFonts w:hint="eastAsia"/>
                <w:kern w:val="0"/>
                <w:szCs w:val="21"/>
              </w:rPr>
              <w:t>1</w:t>
            </w:r>
            <w:r w:rsidRPr="008611A2">
              <w:rPr>
                <w:kern w:val="0"/>
                <w:szCs w:val="21"/>
              </w:rPr>
              <w:t>学分</w:t>
            </w:r>
          </w:p>
        </w:tc>
      </w:tr>
      <w:tr w:rsidR="008611A2" w:rsidRPr="008611A2">
        <w:trPr>
          <w:trHeight w:val="832"/>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国际视野与文明对话</w:t>
            </w:r>
          </w:p>
        </w:tc>
        <w:tc>
          <w:tcPr>
            <w:tcW w:w="4961" w:type="dxa"/>
            <w:gridSpan w:val="2"/>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left"/>
              <w:rPr>
                <w:kern w:val="0"/>
                <w:szCs w:val="21"/>
              </w:rPr>
            </w:pPr>
            <w:r w:rsidRPr="008611A2">
              <w:rPr>
                <w:b/>
                <w:kern w:val="0"/>
                <w:szCs w:val="21"/>
              </w:rPr>
              <w:t>必修</w:t>
            </w:r>
            <w:r w:rsidRPr="008611A2">
              <w:rPr>
                <w:rFonts w:hint="eastAsia"/>
                <w:b/>
                <w:kern w:val="0"/>
                <w:szCs w:val="21"/>
              </w:rPr>
              <w:t>16</w:t>
            </w:r>
            <w:r w:rsidRPr="008611A2">
              <w:rPr>
                <w:b/>
                <w:kern w:val="0"/>
                <w:szCs w:val="21"/>
              </w:rPr>
              <w:t>学分</w:t>
            </w:r>
            <w:r w:rsidRPr="008611A2">
              <w:rPr>
                <w:kern w:val="0"/>
                <w:szCs w:val="21"/>
              </w:rPr>
              <w:t>：</w:t>
            </w:r>
          </w:p>
          <w:p w:rsidR="00DD5C7C" w:rsidRPr="008611A2" w:rsidRDefault="00AE172E">
            <w:pPr>
              <w:widowControl/>
              <w:snapToGrid w:val="0"/>
              <w:jc w:val="left"/>
              <w:rPr>
                <w:kern w:val="0"/>
                <w:szCs w:val="21"/>
              </w:rPr>
            </w:pPr>
            <w:r w:rsidRPr="008611A2">
              <w:rPr>
                <w:kern w:val="0"/>
                <w:szCs w:val="21"/>
              </w:rPr>
              <w:t>中国概况（</w:t>
            </w:r>
            <w:r w:rsidRPr="008611A2">
              <w:rPr>
                <w:kern w:val="0"/>
                <w:szCs w:val="21"/>
              </w:rPr>
              <w:t>2</w:t>
            </w:r>
            <w:r w:rsidRPr="008611A2">
              <w:rPr>
                <w:kern w:val="0"/>
                <w:szCs w:val="21"/>
              </w:rPr>
              <w:t>学分）、中级汉语读写（</w:t>
            </w:r>
            <w:r w:rsidRPr="008611A2">
              <w:rPr>
                <w:kern w:val="0"/>
                <w:szCs w:val="21"/>
              </w:rPr>
              <w:t>6</w:t>
            </w:r>
            <w:r w:rsidRPr="008611A2">
              <w:rPr>
                <w:kern w:val="0"/>
                <w:szCs w:val="21"/>
              </w:rPr>
              <w:t>学分）、中高级汉语读写（</w:t>
            </w:r>
            <w:r w:rsidRPr="008611A2">
              <w:rPr>
                <w:kern w:val="0"/>
                <w:szCs w:val="21"/>
              </w:rPr>
              <w:t>6</w:t>
            </w:r>
            <w:r w:rsidRPr="008611A2">
              <w:rPr>
                <w:kern w:val="0"/>
                <w:szCs w:val="21"/>
              </w:rPr>
              <w:t>学分）、中外文化比较（</w:t>
            </w:r>
            <w:r w:rsidRPr="008611A2">
              <w:rPr>
                <w:kern w:val="0"/>
                <w:szCs w:val="21"/>
              </w:rPr>
              <w:t>2</w:t>
            </w:r>
            <w:r w:rsidRPr="008611A2">
              <w:rPr>
                <w:kern w:val="0"/>
                <w:szCs w:val="21"/>
              </w:rPr>
              <w:t>学分）</w:t>
            </w:r>
            <w:r w:rsidRPr="008611A2">
              <w:rPr>
                <w:rFonts w:hint="eastAsia"/>
                <w:kern w:val="0"/>
                <w:szCs w:val="21"/>
              </w:rPr>
              <w:t>。</w:t>
            </w:r>
          </w:p>
        </w:tc>
      </w:tr>
      <w:tr w:rsidR="008611A2" w:rsidRPr="008611A2">
        <w:trPr>
          <w:trHeight w:val="832"/>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经典研读与文化传承</w:t>
            </w:r>
          </w:p>
        </w:tc>
        <w:tc>
          <w:tcPr>
            <w:tcW w:w="4961" w:type="dxa"/>
            <w:gridSpan w:val="2"/>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left"/>
              <w:rPr>
                <w:kern w:val="0"/>
                <w:szCs w:val="21"/>
              </w:rPr>
            </w:pPr>
            <w:r w:rsidRPr="008611A2">
              <w:rPr>
                <w:rFonts w:hint="eastAsia"/>
                <w:b/>
                <w:kern w:val="0"/>
                <w:szCs w:val="21"/>
              </w:rPr>
              <w:t>必修</w:t>
            </w:r>
            <w:r w:rsidRPr="008611A2">
              <w:rPr>
                <w:rFonts w:hint="eastAsia"/>
                <w:b/>
                <w:kern w:val="0"/>
                <w:szCs w:val="21"/>
              </w:rPr>
              <w:t>8</w:t>
            </w:r>
            <w:r w:rsidRPr="008611A2">
              <w:rPr>
                <w:rFonts w:hint="eastAsia"/>
                <w:b/>
                <w:kern w:val="0"/>
                <w:szCs w:val="21"/>
              </w:rPr>
              <w:t>学分，</w:t>
            </w:r>
            <w:r w:rsidRPr="008611A2">
              <w:rPr>
                <w:b/>
                <w:kern w:val="0"/>
                <w:szCs w:val="21"/>
              </w:rPr>
              <w:t>选修</w:t>
            </w:r>
            <w:r w:rsidRPr="008611A2">
              <w:rPr>
                <w:b/>
                <w:kern w:val="0"/>
                <w:szCs w:val="21"/>
              </w:rPr>
              <w:t>2</w:t>
            </w:r>
            <w:r w:rsidRPr="008611A2">
              <w:rPr>
                <w:b/>
                <w:kern w:val="0"/>
                <w:szCs w:val="21"/>
              </w:rPr>
              <w:t>学分</w:t>
            </w:r>
            <w:r w:rsidRPr="008611A2">
              <w:rPr>
                <w:kern w:val="0"/>
                <w:szCs w:val="21"/>
              </w:rPr>
              <w:t>：</w:t>
            </w:r>
          </w:p>
          <w:p w:rsidR="00DD5C7C" w:rsidRPr="008611A2" w:rsidRDefault="00AE172E">
            <w:pPr>
              <w:widowControl/>
              <w:snapToGrid w:val="0"/>
              <w:jc w:val="left"/>
              <w:rPr>
                <w:kern w:val="0"/>
                <w:szCs w:val="21"/>
              </w:rPr>
            </w:pPr>
            <w:r w:rsidRPr="008611A2">
              <w:rPr>
                <w:rFonts w:hint="eastAsia"/>
                <w:kern w:val="0"/>
                <w:szCs w:val="21"/>
              </w:rPr>
              <w:t>必修：中华文化要略（</w:t>
            </w:r>
            <w:r w:rsidRPr="008611A2">
              <w:rPr>
                <w:rFonts w:hint="eastAsia"/>
                <w:kern w:val="0"/>
                <w:szCs w:val="21"/>
              </w:rPr>
              <w:t>4</w:t>
            </w:r>
            <w:r w:rsidRPr="008611A2">
              <w:rPr>
                <w:rFonts w:hint="eastAsia"/>
                <w:kern w:val="0"/>
                <w:szCs w:val="21"/>
              </w:rPr>
              <w:t>学分）、中级汉语写作（</w:t>
            </w:r>
            <w:r w:rsidRPr="008611A2">
              <w:rPr>
                <w:rFonts w:hint="eastAsia"/>
                <w:kern w:val="0"/>
                <w:szCs w:val="21"/>
              </w:rPr>
              <w:t>2</w:t>
            </w:r>
            <w:r w:rsidRPr="008611A2">
              <w:rPr>
                <w:rFonts w:hint="eastAsia"/>
                <w:kern w:val="0"/>
                <w:szCs w:val="21"/>
              </w:rPr>
              <w:t>学分）、中高级汉语写作（</w:t>
            </w:r>
            <w:r w:rsidRPr="008611A2">
              <w:rPr>
                <w:rFonts w:hint="eastAsia"/>
                <w:kern w:val="0"/>
                <w:szCs w:val="21"/>
              </w:rPr>
              <w:t>2</w:t>
            </w:r>
            <w:r w:rsidRPr="008611A2">
              <w:rPr>
                <w:rFonts w:hint="eastAsia"/>
                <w:kern w:val="0"/>
                <w:szCs w:val="21"/>
              </w:rPr>
              <w:t>学分）。</w:t>
            </w:r>
          </w:p>
          <w:p w:rsidR="00DD5C7C" w:rsidRPr="008611A2" w:rsidRDefault="00AE172E">
            <w:pPr>
              <w:widowControl/>
              <w:snapToGrid w:val="0"/>
              <w:jc w:val="left"/>
              <w:rPr>
                <w:kern w:val="0"/>
                <w:szCs w:val="21"/>
              </w:rPr>
            </w:pPr>
            <w:r w:rsidRPr="008611A2">
              <w:rPr>
                <w:rFonts w:hint="eastAsia"/>
                <w:kern w:val="0"/>
                <w:szCs w:val="21"/>
              </w:rPr>
              <w:t>建议选修</w:t>
            </w:r>
            <w:r w:rsidRPr="008611A2">
              <w:rPr>
                <w:kern w:val="0"/>
                <w:szCs w:val="21"/>
              </w:rPr>
              <w:t>中国现当代经典导读（</w:t>
            </w:r>
            <w:r w:rsidRPr="008611A2">
              <w:rPr>
                <w:kern w:val="0"/>
                <w:szCs w:val="21"/>
              </w:rPr>
              <w:t>2</w:t>
            </w:r>
            <w:r w:rsidRPr="008611A2">
              <w:rPr>
                <w:kern w:val="0"/>
                <w:szCs w:val="21"/>
              </w:rPr>
              <w:t>学分）。</w:t>
            </w:r>
          </w:p>
        </w:tc>
      </w:tr>
      <w:tr w:rsidR="008611A2" w:rsidRPr="008611A2">
        <w:trPr>
          <w:trHeight w:val="856"/>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数理基础与科学素养</w:t>
            </w:r>
          </w:p>
        </w:tc>
        <w:tc>
          <w:tcPr>
            <w:tcW w:w="4961" w:type="dxa"/>
            <w:gridSpan w:val="2"/>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left"/>
              <w:rPr>
                <w:kern w:val="0"/>
                <w:szCs w:val="21"/>
              </w:rPr>
            </w:pPr>
            <w:r w:rsidRPr="008611A2">
              <w:rPr>
                <w:b/>
                <w:kern w:val="0"/>
                <w:szCs w:val="21"/>
              </w:rPr>
              <w:t>必修</w:t>
            </w:r>
            <w:r w:rsidRPr="008611A2">
              <w:rPr>
                <w:rFonts w:hint="eastAsia"/>
                <w:b/>
                <w:kern w:val="0"/>
                <w:szCs w:val="21"/>
              </w:rPr>
              <w:t>5</w:t>
            </w:r>
            <w:r w:rsidRPr="008611A2">
              <w:rPr>
                <w:b/>
                <w:kern w:val="0"/>
                <w:szCs w:val="21"/>
              </w:rPr>
              <w:t>学分</w:t>
            </w:r>
            <w:r w:rsidRPr="008611A2">
              <w:rPr>
                <w:kern w:val="0"/>
                <w:szCs w:val="21"/>
              </w:rPr>
              <w:t>：计算机应用基础</w:t>
            </w:r>
            <w:r w:rsidRPr="008611A2">
              <w:rPr>
                <w:kern w:val="0"/>
                <w:szCs w:val="21"/>
              </w:rPr>
              <w:t>B</w:t>
            </w:r>
            <w:r w:rsidRPr="008611A2">
              <w:rPr>
                <w:kern w:val="0"/>
                <w:szCs w:val="21"/>
              </w:rPr>
              <w:t>（</w:t>
            </w:r>
            <w:r w:rsidRPr="008611A2">
              <w:rPr>
                <w:rFonts w:hint="eastAsia"/>
                <w:kern w:val="0"/>
                <w:szCs w:val="21"/>
              </w:rPr>
              <w:t>2</w:t>
            </w:r>
            <w:r w:rsidRPr="008611A2">
              <w:rPr>
                <w:kern w:val="0"/>
                <w:szCs w:val="21"/>
              </w:rPr>
              <w:t>学分）、信息技术应用</w:t>
            </w:r>
            <w:r w:rsidRPr="008611A2">
              <w:rPr>
                <w:kern w:val="0"/>
                <w:szCs w:val="21"/>
              </w:rPr>
              <w:t>B</w:t>
            </w:r>
            <w:r w:rsidRPr="008611A2">
              <w:rPr>
                <w:kern w:val="0"/>
                <w:szCs w:val="21"/>
              </w:rPr>
              <w:t>（</w:t>
            </w:r>
            <w:r w:rsidRPr="008611A2">
              <w:rPr>
                <w:rFonts w:hint="eastAsia"/>
                <w:kern w:val="0"/>
                <w:szCs w:val="21"/>
              </w:rPr>
              <w:t>3</w:t>
            </w:r>
            <w:r w:rsidRPr="008611A2">
              <w:rPr>
                <w:kern w:val="0"/>
                <w:szCs w:val="21"/>
              </w:rPr>
              <w:t>学分）。</w:t>
            </w:r>
          </w:p>
        </w:tc>
      </w:tr>
      <w:tr w:rsidR="008611A2" w:rsidRPr="008611A2">
        <w:trPr>
          <w:trHeight w:val="453"/>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艺术创作与审美体验</w:t>
            </w:r>
          </w:p>
        </w:tc>
        <w:tc>
          <w:tcPr>
            <w:tcW w:w="4961" w:type="dxa"/>
            <w:gridSpan w:val="2"/>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left"/>
              <w:rPr>
                <w:kern w:val="0"/>
                <w:szCs w:val="21"/>
              </w:rPr>
            </w:pPr>
            <w:r w:rsidRPr="008611A2">
              <w:rPr>
                <w:b/>
                <w:kern w:val="0"/>
                <w:szCs w:val="21"/>
              </w:rPr>
              <w:t>必修</w:t>
            </w:r>
            <w:r w:rsidRPr="008611A2">
              <w:rPr>
                <w:rFonts w:hint="eastAsia"/>
                <w:b/>
                <w:kern w:val="0"/>
                <w:szCs w:val="21"/>
              </w:rPr>
              <w:t>2</w:t>
            </w:r>
            <w:r w:rsidRPr="008611A2">
              <w:rPr>
                <w:b/>
                <w:kern w:val="0"/>
                <w:szCs w:val="21"/>
              </w:rPr>
              <w:t>学分</w:t>
            </w:r>
            <w:r w:rsidRPr="008611A2">
              <w:rPr>
                <w:rFonts w:hint="eastAsia"/>
                <w:b/>
                <w:kern w:val="0"/>
                <w:szCs w:val="21"/>
              </w:rPr>
              <w:t>：</w:t>
            </w:r>
            <w:r w:rsidRPr="008611A2">
              <w:rPr>
                <w:kern w:val="0"/>
                <w:szCs w:val="21"/>
              </w:rPr>
              <w:t>在全该模块课程中选修</w:t>
            </w:r>
            <w:r w:rsidRPr="008611A2">
              <w:rPr>
                <w:kern w:val="0"/>
                <w:szCs w:val="21"/>
              </w:rPr>
              <w:t>2</w:t>
            </w:r>
            <w:r w:rsidRPr="008611A2">
              <w:rPr>
                <w:kern w:val="0"/>
                <w:szCs w:val="21"/>
              </w:rPr>
              <w:t>学分。</w:t>
            </w:r>
          </w:p>
        </w:tc>
      </w:tr>
      <w:tr w:rsidR="008611A2" w:rsidRPr="008611A2">
        <w:trPr>
          <w:trHeight w:val="836"/>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社会发展与公民责任</w:t>
            </w:r>
          </w:p>
        </w:tc>
        <w:tc>
          <w:tcPr>
            <w:tcW w:w="4961" w:type="dxa"/>
            <w:gridSpan w:val="2"/>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left"/>
              <w:rPr>
                <w:kern w:val="0"/>
                <w:szCs w:val="21"/>
              </w:rPr>
            </w:pPr>
            <w:r w:rsidRPr="008611A2">
              <w:rPr>
                <w:b/>
                <w:kern w:val="0"/>
                <w:szCs w:val="21"/>
              </w:rPr>
              <w:t>选修</w:t>
            </w:r>
            <w:r w:rsidRPr="008611A2">
              <w:rPr>
                <w:b/>
                <w:kern w:val="0"/>
                <w:szCs w:val="21"/>
              </w:rPr>
              <w:t>2</w:t>
            </w:r>
            <w:r w:rsidRPr="008611A2">
              <w:rPr>
                <w:b/>
                <w:kern w:val="0"/>
                <w:szCs w:val="21"/>
              </w:rPr>
              <w:t>学分</w:t>
            </w:r>
            <w:r w:rsidRPr="008611A2">
              <w:rPr>
                <w:kern w:val="0"/>
                <w:szCs w:val="21"/>
              </w:rPr>
              <w:t>：中国社会专题讨论</w:t>
            </w:r>
            <w:r w:rsidRPr="008611A2">
              <w:rPr>
                <w:kern w:val="0"/>
                <w:szCs w:val="21"/>
              </w:rPr>
              <w:t>2</w:t>
            </w:r>
            <w:r w:rsidRPr="008611A2">
              <w:rPr>
                <w:kern w:val="0"/>
                <w:szCs w:val="21"/>
              </w:rPr>
              <w:t>学分（汉语教育、汉语与中国文化方向选修）、经济全球化与当代中国经济</w:t>
            </w:r>
            <w:r w:rsidRPr="008611A2">
              <w:rPr>
                <w:kern w:val="0"/>
                <w:szCs w:val="21"/>
              </w:rPr>
              <w:t>2</w:t>
            </w:r>
            <w:r w:rsidRPr="008611A2">
              <w:rPr>
                <w:kern w:val="0"/>
                <w:szCs w:val="21"/>
              </w:rPr>
              <w:t>学分（经贸汉语方向选修）。</w:t>
            </w:r>
          </w:p>
        </w:tc>
      </w:tr>
      <w:tr w:rsidR="008611A2" w:rsidRPr="008611A2">
        <w:trPr>
          <w:trHeight w:val="564"/>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rFonts w:ascii="黑体" w:eastAsia="黑体" w:hAnsi="黑体"/>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小计</w:t>
            </w:r>
          </w:p>
        </w:tc>
        <w:tc>
          <w:tcPr>
            <w:tcW w:w="4961" w:type="dxa"/>
            <w:gridSpan w:val="2"/>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36</w:t>
            </w:r>
          </w:p>
        </w:tc>
      </w:tr>
      <w:tr w:rsidR="008611A2" w:rsidRPr="008611A2">
        <w:trPr>
          <w:trHeight w:val="435"/>
          <w:jc w:val="center"/>
        </w:trPr>
        <w:tc>
          <w:tcPr>
            <w:tcW w:w="1235" w:type="dxa"/>
            <w:vMerge w:val="restart"/>
            <w:tcBorders>
              <w:top w:val="nil"/>
              <w:left w:val="single" w:sz="4" w:space="0" w:color="auto"/>
              <w:bottom w:val="single" w:sz="4" w:space="0" w:color="auto"/>
              <w:right w:val="single" w:sz="4" w:space="0" w:color="auto"/>
            </w:tcBorders>
            <w:shd w:val="clear" w:color="auto" w:fill="auto"/>
            <w:vAlign w:val="center"/>
          </w:tcPr>
          <w:p w:rsidR="00DD5C7C" w:rsidRPr="008611A2" w:rsidRDefault="00AE172E">
            <w:pPr>
              <w:widowControl/>
              <w:snapToGrid w:val="0"/>
              <w:jc w:val="center"/>
              <w:rPr>
                <w:rFonts w:ascii="黑体" w:eastAsia="黑体" w:hAnsi="黑体"/>
                <w:kern w:val="0"/>
                <w:szCs w:val="21"/>
              </w:rPr>
            </w:pPr>
            <w:r w:rsidRPr="008611A2">
              <w:rPr>
                <w:rFonts w:ascii="黑体" w:eastAsia="黑体" w:hAnsi="黑体"/>
                <w:kern w:val="0"/>
                <w:szCs w:val="21"/>
              </w:rPr>
              <w:t>专业教育课程</w:t>
            </w: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学科基础课程</w:t>
            </w:r>
          </w:p>
        </w:tc>
        <w:tc>
          <w:tcPr>
            <w:tcW w:w="4961" w:type="dxa"/>
            <w:gridSpan w:val="2"/>
            <w:tcBorders>
              <w:top w:val="nil"/>
              <w:left w:val="nil"/>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必修</w:t>
            </w:r>
            <w:r w:rsidRPr="008611A2">
              <w:rPr>
                <w:kern w:val="0"/>
                <w:szCs w:val="21"/>
              </w:rPr>
              <w:t>60</w:t>
            </w:r>
            <w:r w:rsidRPr="008611A2">
              <w:rPr>
                <w:kern w:val="0"/>
                <w:szCs w:val="21"/>
              </w:rPr>
              <w:t>学分</w:t>
            </w:r>
          </w:p>
        </w:tc>
      </w:tr>
      <w:tr w:rsidR="008611A2" w:rsidRPr="008611A2">
        <w:trPr>
          <w:trHeight w:val="465"/>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专业选修课程</w:t>
            </w:r>
          </w:p>
        </w:tc>
        <w:tc>
          <w:tcPr>
            <w:tcW w:w="4961" w:type="dxa"/>
            <w:gridSpan w:val="2"/>
            <w:tcBorders>
              <w:top w:val="nil"/>
              <w:left w:val="nil"/>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选修</w:t>
            </w:r>
            <w:r w:rsidRPr="008611A2">
              <w:rPr>
                <w:kern w:val="0"/>
                <w:szCs w:val="21"/>
              </w:rPr>
              <w:t>22</w:t>
            </w:r>
            <w:r w:rsidRPr="008611A2">
              <w:rPr>
                <w:kern w:val="0"/>
                <w:szCs w:val="21"/>
              </w:rPr>
              <w:t>学分</w:t>
            </w:r>
          </w:p>
        </w:tc>
      </w:tr>
      <w:tr w:rsidR="008611A2" w:rsidRPr="008611A2">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自由选修</w:t>
            </w:r>
          </w:p>
        </w:tc>
        <w:tc>
          <w:tcPr>
            <w:tcW w:w="4961" w:type="dxa"/>
            <w:gridSpan w:val="2"/>
            <w:tcBorders>
              <w:top w:val="nil"/>
              <w:left w:val="nil"/>
              <w:bottom w:val="single" w:sz="4" w:space="0" w:color="auto"/>
              <w:right w:val="single" w:sz="4" w:space="0" w:color="auto"/>
            </w:tcBorders>
            <w:vAlign w:val="center"/>
          </w:tcPr>
          <w:p w:rsidR="00DD5C7C" w:rsidRPr="008611A2" w:rsidRDefault="00AE172E">
            <w:pPr>
              <w:widowControl/>
              <w:snapToGrid w:val="0"/>
              <w:jc w:val="left"/>
              <w:rPr>
                <w:kern w:val="0"/>
                <w:szCs w:val="21"/>
              </w:rPr>
            </w:pPr>
            <w:r w:rsidRPr="008611A2">
              <w:rPr>
                <w:kern w:val="0"/>
                <w:szCs w:val="21"/>
              </w:rPr>
              <w:t>在本专业或任意专业中选修</w:t>
            </w:r>
            <w:r w:rsidRPr="008611A2">
              <w:rPr>
                <w:kern w:val="0"/>
                <w:szCs w:val="21"/>
              </w:rPr>
              <w:t>10</w:t>
            </w:r>
            <w:r w:rsidRPr="008611A2">
              <w:rPr>
                <w:kern w:val="0"/>
                <w:szCs w:val="21"/>
              </w:rPr>
              <w:t>学分</w:t>
            </w:r>
            <w:r w:rsidRPr="008611A2">
              <w:rPr>
                <w:rFonts w:hint="eastAsia"/>
                <w:kern w:val="0"/>
                <w:szCs w:val="21"/>
              </w:rPr>
              <w:t>，具体要求见修读说明。</w:t>
            </w:r>
          </w:p>
        </w:tc>
      </w:tr>
      <w:tr w:rsidR="008611A2" w:rsidRPr="008611A2">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kern w:val="0"/>
                <w:szCs w:val="21"/>
              </w:rPr>
            </w:pPr>
          </w:p>
        </w:tc>
        <w:tc>
          <w:tcPr>
            <w:tcW w:w="2268" w:type="dxa"/>
            <w:vMerge w:val="restart"/>
            <w:tcBorders>
              <w:top w:val="nil"/>
              <w:left w:val="nil"/>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实践与创新</w:t>
            </w:r>
          </w:p>
        </w:tc>
        <w:tc>
          <w:tcPr>
            <w:tcW w:w="3130" w:type="dxa"/>
            <w:tcBorders>
              <w:top w:val="nil"/>
              <w:left w:val="nil"/>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专业实习</w:t>
            </w:r>
          </w:p>
        </w:tc>
        <w:tc>
          <w:tcPr>
            <w:tcW w:w="1831" w:type="dxa"/>
            <w:tcBorders>
              <w:top w:val="nil"/>
              <w:left w:val="single" w:sz="4" w:space="0" w:color="auto"/>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2</w:t>
            </w:r>
          </w:p>
        </w:tc>
      </w:tr>
      <w:tr w:rsidR="008611A2" w:rsidRPr="008611A2">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kern w:val="0"/>
                <w:szCs w:val="21"/>
              </w:rPr>
            </w:pPr>
          </w:p>
        </w:tc>
        <w:tc>
          <w:tcPr>
            <w:tcW w:w="2268" w:type="dxa"/>
            <w:vMerge/>
            <w:tcBorders>
              <w:top w:val="nil"/>
              <w:left w:val="nil"/>
              <w:right w:val="single" w:sz="4" w:space="0" w:color="auto"/>
            </w:tcBorders>
            <w:shd w:val="clear" w:color="FFFFFF" w:fill="FFFFFF"/>
            <w:vAlign w:val="center"/>
          </w:tcPr>
          <w:p w:rsidR="00DD5C7C" w:rsidRPr="008611A2" w:rsidRDefault="00DD5C7C">
            <w:pPr>
              <w:widowControl/>
              <w:snapToGrid w:val="0"/>
              <w:jc w:val="center"/>
              <w:rPr>
                <w:kern w:val="0"/>
                <w:szCs w:val="21"/>
              </w:rPr>
            </w:pPr>
          </w:p>
        </w:tc>
        <w:tc>
          <w:tcPr>
            <w:tcW w:w="3130" w:type="dxa"/>
            <w:tcBorders>
              <w:top w:val="nil"/>
              <w:left w:val="nil"/>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科研训练与创新创业</w:t>
            </w:r>
          </w:p>
        </w:tc>
        <w:tc>
          <w:tcPr>
            <w:tcW w:w="1831" w:type="dxa"/>
            <w:vMerge w:val="restart"/>
            <w:tcBorders>
              <w:top w:val="nil"/>
              <w:left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2</w:t>
            </w:r>
            <w:r w:rsidRPr="008611A2">
              <w:rPr>
                <w:kern w:val="0"/>
                <w:szCs w:val="21"/>
              </w:rPr>
              <w:t>（二选一）</w:t>
            </w:r>
          </w:p>
        </w:tc>
      </w:tr>
      <w:tr w:rsidR="008611A2" w:rsidRPr="008611A2">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kern w:val="0"/>
                <w:szCs w:val="21"/>
              </w:rPr>
            </w:pPr>
          </w:p>
        </w:tc>
        <w:tc>
          <w:tcPr>
            <w:tcW w:w="2268" w:type="dxa"/>
            <w:vMerge/>
            <w:tcBorders>
              <w:left w:val="nil"/>
              <w:right w:val="single" w:sz="4" w:space="0" w:color="auto"/>
            </w:tcBorders>
            <w:shd w:val="clear" w:color="FFFFFF" w:fill="FFFFFF"/>
            <w:vAlign w:val="center"/>
          </w:tcPr>
          <w:p w:rsidR="00DD5C7C" w:rsidRPr="008611A2" w:rsidRDefault="00DD5C7C">
            <w:pPr>
              <w:widowControl/>
              <w:snapToGrid w:val="0"/>
              <w:jc w:val="center"/>
              <w:rPr>
                <w:kern w:val="0"/>
                <w:szCs w:val="21"/>
              </w:rPr>
            </w:pPr>
          </w:p>
        </w:tc>
        <w:tc>
          <w:tcPr>
            <w:tcW w:w="3130" w:type="dxa"/>
            <w:tcBorders>
              <w:top w:val="nil"/>
              <w:left w:val="nil"/>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社会实践与志愿服务</w:t>
            </w:r>
          </w:p>
        </w:tc>
        <w:tc>
          <w:tcPr>
            <w:tcW w:w="1831" w:type="dxa"/>
            <w:vMerge/>
            <w:tcBorders>
              <w:left w:val="single" w:sz="4" w:space="0" w:color="auto"/>
              <w:bottom w:val="single" w:sz="4" w:space="0" w:color="auto"/>
              <w:right w:val="single" w:sz="4" w:space="0" w:color="auto"/>
            </w:tcBorders>
            <w:vAlign w:val="center"/>
          </w:tcPr>
          <w:p w:rsidR="00DD5C7C" w:rsidRPr="008611A2" w:rsidRDefault="00DD5C7C">
            <w:pPr>
              <w:widowControl/>
              <w:snapToGrid w:val="0"/>
              <w:jc w:val="center"/>
              <w:rPr>
                <w:kern w:val="0"/>
                <w:szCs w:val="21"/>
              </w:rPr>
            </w:pPr>
          </w:p>
        </w:tc>
      </w:tr>
      <w:tr w:rsidR="008611A2" w:rsidRPr="008611A2">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kern w:val="0"/>
                <w:szCs w:val="21"/>
              </w:rPr>
            </w:pPr>
          </w:p>
        </w:tc>
        <w:tc>
          <w:tcPr>
            <w:tcW w:w="2268" w:type="dxa"/>
            <w:vMerge/>
            <w:tcBorders>
              <w:left w:val="nil"/>
              <w:bottom w:val="single" w:sz="4" w:space="0" w:color="auto"/>
              <w:right w:val="single" w:sz="4" w:space="0" w:color="auto"/>
            </w:tcBorders>
            <w:shd w:val="clear" w:color="FFFFFF" w:fill="FFFFFF"/>
            <w:vAlign w:val="center"/>
          </w:tcPr>
          <w:p w:rsidR="00DD5C7C" w:rsidRPr="008611A2" w:rsidRDefault="00DD5C7C">
            <w:pPr>
              <w:widowControl/>
              <w:snapToGrid w:val="0"/>
              <w:jc w:val="center"/>
              <w:rPr>
                <w:kern w:val="0"/>
                <w:szCs w:val="21"/>
              </w:rPr>
            </w:pPr>
          </w:p>
        </w:tc>
        <w:tc>
          <w:tcPr>
            <w:tcW w:w="3130" w:type="dxa"/>
            <w:tcBorders>
              <w:top w:val="nil"/>
              <w:left w:val="nil"/>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毕业论文</w:t>
            </w:r>
          </w:p>
        </w:tc>
        <w:tc>
          <w:tcPr>
            <w:tcW w:w="1831" w:type="dxa"/>
            <w:tcBorders>
              <w:top w:val="nil"/>
              <w:left w:val="single" w:sz="4" w:space="0" w:color="auto"/>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4</w:t>
            </w:r>
          </w:p>
        </w:tc>
      </w:tr>
      <w:tr w:rsidR="008611A2" w:rsidRPr="008611A2">
        <w:trPr>
          <w:trHeight w:val="420"/>
          <w:jc w:val="center"/>
        </w:trPr>
        <w:tc>
          <w:tcPr>
            <w:tcW w:w="1235" w:type="dxa"/>
            <w:vMerge/>
            <w:tcBorders>
              <w:top w:val="nil"/>
              <w:left w:val="single" w:sz="4" w:space="0" w:color="auto"/>
              <w:bottom w:val="single" w:sz="4" w:space="0" w:color="auto"/>
              <w:right w:val="single" w:sz="4" w:space="0" w:color="auto"/>
            </w:tcBorders>
            <w:shd w:val="clear" w:color="auto" w:fill="auto"/>
            <w:vAlign w:val="center"/>
          </w:tcPr>
          <w:p w:rsidR="00DD5C7C" w:rsidRPr="008611A2" w:rsidRDefault="00DD5C7C">
            <w:pPr>
              <w:widowControl/>
              <w:snapToGrid w:val="0"/>
              <w:jc w:val="left"/>
              <w:rPr>
                <w:kern w:val="0"/>
                <w:szCs w:val="21"/>
              </w:rPr>
            </w:pPr>
          </w:p>
        </w:tc>
        <w:tc>
          <w:tcPr>
            <w:tcW w:w="2268" w:type="dxa"/>
            <w:tcBorders>
              <w:top w:val="nil"/>
              <w:left w:val="nil"/>
              <w:bottom w:val="single" w:sz="4" w:space="0" w:color="auto"/>
              <w:right w:val="single" w:sz="4" w:space="0" w:color="auto"/>
            </w:tcBorders>
            <w:shd w:val="clear" w:color="FFFFFF" w:fill="FFFFFF"/>
            <w:vAlign w:val="center"/>
          </w:tcPr>
          <w:p w:rsidR="00DD5C7C" w:rsidRPr="008611A2" w:rsidRDefault="00AE172E">
            <w:pPr>
              <w:widowControl/>
              <w:snapToGrid w:val="0"/>
              <w:jc w:val="center"/>
              <w:rPr>
                <w:kern w:val="0"/>
                <w:szCs w:val="21"/>
              </w:rPr>
            </w:pPr>
            <w:r w:rsidRPr="008611A2">
              <w:rPr>
                <w:kern w:val="0"/>
                <w:szCs w:val="21"/>
              </w:rPr>
              <w:t>小计</w:t>
            </w:r>
          </w:p>
        </w:tc>
        <w:tc>
          <w:tcPr>
            <w:tcW w:w="4961" w:type="dxa"/>
            <w:gridSpan w:val="2"/>
            <w:tcBorders>
              <w:top w:val="nil"/>
              <w:left w:val="nil"/>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100</w:t>
            </w:r>
          </w:p>
        </w:tc>
      </w:tr>
      <w:tr w:rsidR="008611A2" w:rsidRPr="008611A2">
        <w:trPr>
          <w:trHeight w:val="420"/>
          <w:jc w:val="center"/>
        </w:trPr>
        <w:tc>
          <w:tcPr>
            <w:tcW w:w="3503" w:type="dxa"/>
            <w:gridSpan w:val="2"/>
            <w:tcBorders>
              <w:top w:val="single" w:sz="4" w:space="0" w:color="auto"/>
              <w:left w:val="single" w:sz="4" w:space="0" w:color="auto"/>
              <w:bottom w:val="single" w:sz="4" w:space="0" w:color="auto"/>
              <w:right w:val="single" w:sz="4" w:space="0" w:color="auto"/>
            </w:tcBorders>
            <w:vAlign w:val="center"/>
          </w:tcPr>
          <w:p w:rsidR="00DD5C7C" w:rsidRPr="008611A2" w:rsidRDefault="00AE172E">
            <w:pPr>
              <w:widowControl/>
              <w:snapToGrid w:val="0"/>
              <w:jc w:val="center"/>
              <w:rPr>
                <w:kern w:val="0"/>
                <w:szCs w:val="21"/>
              </w:rPr>
            </w:pPr>
            <w:r w:rsidRPr="008611A2">
              <w:rPr>
                <w:kern w:val="0"/>
                <w:szCs w:val="21"/>
              </w:rPr>
              <w:t>总计</w:t>
            </w:r>
          </w:p>
        </w:tc>
        <w:tc>
          <w:tcPr>
            <w:tcW w:w="4961" w:type="dxa"/>
            <w:gridSpan w:val="2"/>
            <w:tcBorders>
              <w:top w:val="nil"/>
              <w:left w:val="nil"/>
              <w:bottom w:val="single" w:sz="4" w:space="0" w:color="auto"/>
              <w:right w:val="single" w:sz="4" w:space="0" w:color="auto"/>
            </w:tcBorders>
            <w:vAlign w:val="center"/>
          </w:tcPr>
          <w:p w:rsidR="00DD5C7C" w:rsidRPr="008611A2" w:rsidRDefault="00AE172E">
            <w:pPr>
              <w:widowControl/>
              <w:snapToGrid w:val="0"/>
              <w:jc w:val="center"/>
              <w:rPr>
                <w:b/>
                <w:kern w:val="0"/>
                <w:szCs w:val="21"/>
              </w:rPr>
            </w:pPr>
            <w:r w:rsidRPr="008611A2">
              <w:rPr>
                <w:b/>
                <w:kern w:val="0"/>
                <w:szCs w:val="21"/>
              </w:rPr>
              <w:t>136</w:t>
            </w:r>
          </w:p>
        </w:tc>
      </w:tr>
    </w:tbl>
    <w:p w:rsidR="00DD5C7C" w:rsidRPr="008611A2" w:rsidRDefault="00AE172E">
      <w:pPr>
        <w:pStyle w:val="13"/>
        <w:numPr>
          <w:ilvl w:val="0"/>
          <w:numId w:val="6"/>
        </w:numPr>
        <w:contextualSpacing w:val="0"/>
        <w:rPr>
          <w:rFonts w:eastAsia="黑体"/>
          <w:sz w:val="28"/>
        </w:rPr>
      </w:pPr>
      <w:r w:rsidRPr="008611A2">
        <w:rPr>
          <w:rFonts w:eastAsia="黑体" w:hAnsi="黑体"/>
          <w:sz w:val="28"/>
        </w:rPr>
        <w:t>各学期指导性修读学分分布表</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718"/>
        <w:gridCol w:w="861"/>
        <w:gridCol w:w="861"/>
        <w:gridCol w:w="861"/>
        <w:gridCol w:w="861"/>
        <w:gridCol w:w="861"/>
        <w:gridCol w:w="658"/>
        <w:gridCol w:w="567"/>
        <w:gridCol w:w="943"/>
      </w:tblGrid>
      <w:tr w:rsidR="008611A2" w:rsidRPr="008611A2">
        <w:trPr>
          <w:jc w:val="center"/>
        </w:trPr>
        <w:tc>
          <w:tcPr>
            <w:tcW w:w="1699" w:type="dxa"/>
            <w:vMerge w:val="restart"/>
            <w:vAlign w:val="center"/>
          </w:tcPr>
          <w:p w:rsidR="00DD5C7C" w:rsidRPr="008611A2" w:rsidRDefault="00AE172E">
            <w:pPr>
              <w:jc w:val="center"/>
              <w:rPr>
                <w:rFonts w:eastAsia="黑体"/>
                <w:szCs w:val="21"/>
              </w:rPr>
            </w:pPr>
            <w:r w:rsidRPr="008611A2">
              <w:rPr>
                <w:rFonts w:eastAsia="黑体" w:hAnsi="黑体"/>
                <w:szCs w:val="21"/>
              </w:rPr>
              <w:t>课程</w:t>
            </w:r>
          </w:p>
          <w:p w:rsidR="00DD5C7C" w:rsidRPr="008611A2" w:rsidRDefault="00AE172E">
            <w:pPr>
              <w:jc w:val="center"/>
              <w:rPr>
                <w:rFonts w:eastAsia="黑体"/>
                <w:szCs w:val="21"/>
              </w:rPr>
            </w:pPr>
            <w:r w:rsidRPr="008611A2">
              <w:rPr>
                <w:rFonts w:eastAsia="黑体" w:hAnsi="黑体"/>
                <w:szCs w:val="21"/>
              </w:rPr>
              <w:t>类型</w:t>
            </w:r>
          </w:p>
        </w:tc>
        <w:tc>
          <w:tcPr>
            <w:tcW w:w="7191" w:type="dxa"/>
            <w:gridSpan w:val="9"/>
            <w:vAlign w:val="center"/>
          </w:tcPr>
          <w:p w:rsidR="00DD5C7C" w:rsidRPr="008611A2" w:rsidRDefault="00AE172E">
            <w:pPr>
              <w:jc w:val="center"/>
              <w:rPr>
                <w:rFonts w:eastAsia="黑体"/>
                <w:szCs w:val="21"/>
              </w:rPr>
            </w:pPr>
            <w:r w:rsidRPr="008611A2">
              <w:rPr>
                <w:rFonts w:eastAsia="黑体" w:hAnsi="黑体"/>
                <w:szCs w:val="21"/>
              </w:rPr>
              <w:t>各学期指导性修读学分数</w:t>
            </w:r>
          </w:p>
        </w:tc>
      </w:tr>
      <w:tr w:rsidR="008611A2" w:rsidRPr="008611A2">
        <w:trPr>
          <w:jc w:val="center"/>
        </w:trPr>
        <w:tc>
          <w:tcPr>
            <w:tcW w:w="1699" w:type="dxa"/>
            <w:vMerge/>
            <w:vAlign w:val="center"/>
          </w:tcPr>
          <w:p w:rsidR="00DD5C7C" w:rsidRPr="008611A2" w:rsidRDefault="00DD5C7C">
            <w:pPr>
              <w:jc w:val="center"/>
              <w:rPr>
                <w:rFonts w:eastAsia="黑体"/>
                <w:szCs w:val="21"/>
              </w:rPr>
            </w:pPr>
          </w:p>
        </w:tc>
        <w:tc>
          <w:tcPr>
            <w:tcW w:w="718" w:type="dxa"/>
            <w:vAlign w:val="center"/>
          </w:tcPr>
          <w:p w:rsidR="00DD5C7C" w:rsidRPr="008611A2" w:rsidRDefault="00AE172E">
            <w:pPr>
              <w:jc w:val="center"/>
              <w:rPr>
                <w:rFonts w:eastAsia="黑体"/>
                <w:szCs w:val="21"/>
              </w:rPr>
            </w:pPr>
            <w:r w:rsidRPr="008611A2">
              <w:rPr>
                <w:rFonts w:eastAsia="黑体"/>
                <w:szCs w:val="21"/>
              </w:rPr>
              <w:t>1</w:t>
            </w:r>
          </w:p>
        </w:tc>
        <w:tc>
          <w:tcPr>
            <w:tcW w:w="861" w:type="dxa"/>
            <w:vAlign w:val="center"/>
          </w:tcPr>
          <w:p w:rsidR="00DD5C7C" w:rsidRPr="008611A2" w:rsidRDefault="00AE172E">
            <w:pPr>
              <w:jc w:val="center"/>
              <w:rPr>
                <w:rFonts w:eastAsia="黑体"/>
                <w:szCs w:val="21"/>
              </w:rPr>
            </w:pPr>
            <w:r w:rsidRPr="008611A2">
              <w:rPr>
                <w:rFonts w:eastAsia="黑体"/>
                <w:szCs w:val="21"/>
              </w:rPr>
              <w:t>2</w:t>
            </w:r>
          </w:p>
        </w:tc>
        <w:tc>
          <w:tcPr>
            <w:tcW w:w="861" w:type="dxa"/>
            <w:vAlign w:val="center"/>
          </w:tcPr>
          <w:p w:rsidR="00DD5C7C" w:rsidRPr="008611A2" w:rsidRDefault="00AE172E">
            <w:pPr>
              <w:jc w:val="center"/>
              <w:rPr>
                <w:rFonts w:eastAsia="黑体"/>
                <w:szCs w:val="21"/>
              </w:rPr>
            </w:pPr>
            <w:r w:rsidRPr="008611A2">
              <w:rPr>
                <w:rFonts w:eastAsia="黑体"/>
                <w:szCs w:val="21"/>
              </w:rPr>
              <w:t>3</w:t>
            </w:r>
          </w:p>
        </w:tc>
        <w:tc>
          <w:tcPr>
            <w:tcW w:w="861" w:type="dxa"/>
            <w:vAlign w:val="center"/>
          </w:tcPr>
          <w:p w:rsidR="00DD5C7C" w:rsidRPr="008611A2" w:rsidRDefault="00AE172E">
            <w:pPr>
              <w:jc w:val="center"/>
              <w:rPr>
                <w:rFonts w:eastAsia="黑体"/>
                <w:szCs w:val="21"/>
              </w:rPr>
            </w:pPr>
            <w:r w:rsidRPr="008611A2">
              <w:rPr>
                <w:rFonts w:eastAsia="黑体"/>
                <w:szCs w:val="21"/>
              </w:rPr>
              <w:t>4</w:t>
            </w:r>
          </w:p>
        </w:tc>
        <w:tc>
          <w:tcPr>
            <w:tcW w:w="861" w:type="dxa"/>
            <w:vAlign w:val="center"/>
          </w:tcPr>
          <w:p w:rsidR="00DD5C7C" w:rsidRPr="008611A2" w:rsidRDefault="00AE172E">
            <w:pPr>
              <w:jc w:val="center"/>
              <w:rPr>
                <w:rFonts w:eastAsia="黑体"/>
                <w:szCs w:val="21"/>
              </w:rPr>
            </w:pPr>
            <w:r w:rsidRPr="008611A2">
              <w:rPr>
                <w:rFonts w:eastAsia="黑体"/>
                <w:szCs w:val="21"/>
              </w:rPr>
              <w:t>5</w:t>
            </w:r>
          </w:p>
        </w:tc>
        <w:tc>
          <w:tcPr>
            <w:tcW w:w="861" w:type="dxa"/>
            <w:vAlign w:val="center"/>
          </w:tcPr>
          <w:p w:rsidR="00DD5C7C" w:rsidRPr="008611A2" w:rsidRDefault="00AE172E">
            <w:pPr>
              <w:jc w:val="center"/>
              <w:rPr>
                <w:rFonts w:eastAsia="黑体"/>
                <w:szCs w:val="21"/>
              </w:rPr>
            </w:pPr>
            <w:r w:rsidRPr="008611A2">
              <w:rPr>
                <w:rFonts w:eastAsia="黑体"/>
                <w:szCs w:val="21"/>
              </w:rPr>
              <w:t>6</w:t>
            </w:r>
          </w:p>
        </w:tc>
        <w:tc>
          <w:tcPr>
            <w:tcW w:w="658" w:type="dxa"/>
            <w:vAlign w:val="center"/>
          </w:tcPr>
          <w:p w:rsidR="00DD5C7C" w:rsidRPr="008611A2" w:rsidRDefault="00AE172E">
            <w:pPr>
              <w:jc w:val="center"/>
              <w:rPr>
                <w:rFonts w:eastAsia="黑体"/>
                <w:szCs w:val="21"/>
              </w:rPr>
            </w:pPr>
            <w:r w:rsidRPr="008611A2">
              <w:rPr>
                <w:rFonts w:eastAsia="黑体"/>
                <w:szCs w:val="21"/>
              </w:rPr>
              <w:t>7</w:t>
            </w:r>
          </w:p>
        </w:tc>
        <w:tc>
          <w:tcPr>
            <w:tcW w:w="567" w:type="dxa"/>
            <w:vAlign w:val="center"/>
          </w:tcPr>
          <w:p w:rsidR="00DD5C7C" w:rsidRPr="008611A2" w:rsidRDefault="00AE172E">
            <w:pPr>
              <w:jc w:val="center"/>
              <w:rPr>
                <w:rFonts w:eastAsia="黑体"/>
                <w:szCs w:val="21"/>
              </w:rPr>
            </w:pPr>
            <w:r w:rsidRPr="008611A2">
              <w:rPr>
                <w:rFonts w:eastAsia="黑体"/>
                <w:szCs w:val="21"/>
              </w:rPr>
              <w:t>8</w:t>
            </w:r>
          </w:p>
        </w:tc>
        <w:tc>
          <w:tcPr>
            <w:tcW w:w="943" w:type="dxa"/>
            <w:vAlign w:val="center"/>
          </w:tcPr>
          <w:p w:rsidR="00DD5C7C" w:rsidRPr="008611A2" w:rsidRDefault="00AE172E">
            <w:pPr>
              <w:jc w:val="center"/>
              <w:rPr>
                <w:rFonts w:eastAsia="黑体"/>
                <w:szCs w:val="21"/>
              </w:rPr>
            </w:pPr>
            <w:r w:rsidRPr="008611A2">
              <w:rPr>
                <w:rFonts w:eastAsia="黑体" w:hAnsi="黑体"/>
                <w:szCs w:val="21"/>
              </w:rPr>
              <w:t>小学期</w:t>
            </w:r>
          </w:p>
        </w:tc>
      </w:tr>
      <w:tr w:rsidR="008611A2" w:rsidRPr="008611A2">
        <w:trPr>
          <w:trHeight w:val="413"/>
          <w:jc w:val="center"/>
        </w:trPr>
        <w:tc>
          <w:tcPr>
            <w:tcW w:w="1699" w:type="dxa"/>
            <w:vAlign w:val="center"/>
          </w:tcPr>
          <w:p w:rsidR="00DD5C7C" w:rsidRPr="008611A2" w:rsidRDefault="00AE172E">
            <w:pPr>
              <w:jc w:val="center"/>
              <w:rPr>
                <w:rFonts w:ascii="黑体" w:eastAsia="黑体" w:hAnsi="黑体"/>
                <w:szCs w:val="21"/>
              </w:rPr>
            </w:pPr>
            <w:r w:rsidRPr="008611A2">
              <w:rPr>
                <w:rFonts w:ascii="黑体" w:eastAsia="黑体" w:hAnsi="黑体"/>
                <w:szCs w:val="21"/>
              </w:rPr>
              <w:t>通识教育课程</w:t>
            </w:r>
          </w:p>
        </w:tc>
        <w:tc>
          <w:tcPr>
            <w:tcW w:w="718" w:type="dxa"/>
            <w:vAlign w:val="center"/>
          </w:tcPr>
          <w:p w:rsidR="00DD5C7C" w:rsidRPr="008611A2" w:rsidRDefault="00AE172E">
            <w:pPr>
              <w:jc w:val="center"/>
              <w:rPr>
                <w:szCs w:val="21"/>
              </w:rPr>
            </w:pPr>
            <w:r w:rsidRPr="008611A2">
              <w:rPr>
                <w:szCs w:val="21"/>
              </w:rPr>
              <w:t>2</w:t>
            </w:r>
          </w:p>
        </w:tc>
        <w:tc>
          <w:tcPr>
            <w:tcW w:w="861" w:type="dxa"/>
            <w:vAlign w:val="center"/>
          </w:tcPr>
          <w:p w:rsidR="00DD5C7C" w:rsidRPr="008611A2" w:rsidRDefault="00AE172E">
            <w:pPr>
              <w:jc w:val="center"/>
              <w:rPr>
                <w:szCs w:val="21"/>
              </w:rPr>
            </w:pPr>
            <w:r w:rsidRPr="008611A2">
              <w:rPr>
                <w:szCs w:val="21"/>
              </w:rPr>
              <w:t>2</w:t>
            </w:r>
          </w:p>
        </w:tc>
        <w:tc>
          <w:tcPr>
            <w:tcW w:w="861" w:type="dxa"/>
            <w:vAlign w:val="center"/>
          </w:tcPr>
          <w:p w:rsidR="00DD5C7C" w:rsidRPr="008611A2" w:rsidRDefault="00AE172E">
            <w:pPr>
              <w:jc w:val="center"/>
              <w:rPr>
                <w:szCs w:val="21"/>
              </w:rPr>
            </w:pPr>
            <w:r w:rsidRPr="008611A2">
              <w:rPr>
                <w:szCs w:val="21"/>
              </w:rPr>
              <w:t>6</w:t>
            </w:r>
          </w:p>
        </w:tc>
        <w:tc>
          <w:tcPr>
            <w:tcW w:w="861" w:type="dxa"/>
            <w:vAlign w:val="center"/>
          </w:tcPr>
          <w:p w:rsidR="00DD5C7C" w:rsidRPr="008611A2" w:rsidRDefault="00AE172E">
            <w:pPr>
              <w:jc w:val="center"/>
              <w:rPr>
                <w:szCs w:val="21"/>
              </w:rPr>
            </w:pPr>
            <w:r w:rsidRPr="008611A2">
              <w:rPr>
                <w:szCs w:val="21"/>
              </w:rPr>
              <w:t>10</w:t>
            </w:r>
          </w:p>
        </w:tc>
        <w:tc>
          <w:tcPr>
            <w:tcW w:w="861" w:type="dxa"/>
            <w:vAlign w:val="center"/>
          </w:tcPr>
          <w:p w:rsidR="00DD5C7C" w:rsidRPr="008611A2" w:rsidRDefault="00AE172E">
            <w:pPr>
              <w:jc w:val="center"/>
              <w:rPr>
                <w:szCs w:val="21"/>
              </w:rPr>
            </w:pPr>
            <w:r w:rsidRPr="008611A2">
              <w:rPr>
                <w:szCs w:val="21"/>
              </w:rPr>
              <w:t>8</w:t>
            </w:r>
          </w:p>
        </w:tc>
        <w:tc>
          <w:tcPr>
            <w:tcW w:w="861" w:type="dxa"/>
            <w:vAlign w:val="center"/>
          </w:tcPr>
          <w:p w:rsidR="00DD5C7C" w:rsidRPr="008611A2" w:rsidRDefault="00AE172E">
            <w:pPr>
              <w:jc w:val="center"/>
              <w:rPr>
                <w:szCs w:val="21"/>
              </w:rPr>
            </w:pPr>
            <w:r w:rsidRPr="008611A2">
              <w:rPr>
                <w:szCs w:val="21"/>
              </w:rPr>
              <w:t>6</w:t>
            </w:r>
          </w:p>
        </w:tc>
        <w:tc>
          <w:tcPr>
            <w:tcW w:w="658" w:type="dxa"/>
            <w:vAlign w:val="center"/>
          </w:tcPr>
          <w:p w:rsidR="00DD5C7C" w:rsidRPr="008611A2" w:rsidRDefault="00AE172E">
            <w:pPr>
              <w:jc w:val="center"/>
              <w:rPr>
                <w:szCs w:val="21"/>
              </w:rPr>
            </w:pPr>
            <w:r w:rsidRPr="008611A2">
              <w:rPr>
                <w:szCs w:val="21"/>
              </w:rPr>
              <w:t>2</w:t>
            </w:r>
          </w:p>
        </w:tc>
        <w:tc>
          <w:tcPr>
            <w:tcW w:w="567" w:type="dxa"/>
            <w:vAlign w:val="center"/>
          </w:tcPr>
          <w:p w:rsidR="00DD5C7C" w:rsidRPr="008611A2" w:rsidRDefault="00AE172E">
            <w:pPr>
              <w:jc w:val="center"/>
              <w:rPr>
                <w:szCs w:val="21"/>
              </w:rPr>
            </w:pPr>
            <w:r w:rsidRPr="008611A2">
              <w:rPr>
                <w:szCs w:val="21"/>
              </w:rPr>
              <w:t>0</w:t>
            </w:r>
          </w:p>
        </w:tc>
        <w:tc>
          <w:tcPr>
            <w:tcW w:w="943" w:type="dxa"/>
            <w:vAlign w:val="center"/>
          </w:tcPr>
          <w:p w:rsidR="00DD5C7C" w:rsidRPr="008611A2" w:rsidRDefault="00DD5C7C">
            <w:pPr>
              <w:jc w:val="center"/>
              <w:rPr>
                <w:szCs w:val="21"/>
              </w:rPr>
            </w:pPr>
          </w:p>
        </w:tc>
      </w:tr>
      <w:tr w:rsidR="008611A2" w:rsidRPr="008611A2">
        <w:trPr>
          <w:trHeight w:val="413"/>
          <w:jc w:val="center"/>
        </w:trPr>
        <w:tc>
          <w:tcPr>
            <w:tcW w:w="1699" w:type="dxa"/>
            <w:vAlign w:val="center"/>
          </w:tcPr>
          <w:p w:rsidR="00DD5C7C" w:rsidRPr="008611A2" w:rsidRDefault="00AE172E">
            <w:pPr>
              <w:jc w:val="center"/>
              <w:rPr>
                <w:rFonts w:ascii="黑体" w:eastAsia="黑体" w:hAnsi="黑体"/>
                <w:szCs w:val="21"/>
              </w:rPr>
            </w:pPr>
            <w:r w:rsidRPr="008611A2">
              <w:rPr>
                <w:rFonts w:ascii="黑体" w:eastAsia="黑体" w:hAnsi="黑体"/>
                <w:szCs w:val="21"/>
              </w:rPr>
              <w:t>专业教育课程</w:t>
            </w:r>
          </w:p>
        </w:tc>
        <w:tc>
          <w:tcPr>
            <w:tcW w:w="718" w:type="dxa"/>
            <w:vAlign w:val="center"/>
          </w:tcPr>
          <w:p w:rsidR="00DD5C7C" w:rsidRPr="008611A2" w:rsidRDefault="00AE172E">
            <w:pPr>
              <w:jc w:val="center"/>
              <w:rPr>
                <w:szCs w:val="21"/>
              </w:rPr>
            </w:pPr>
            <w:r w:rsidRPr="008611A2">
              <w:rPr>
                <w:szCs w:val="21"/>
              </w:rPr>
              <w:t>16</w:t>
            </w:r>
          </w:p>
        </w:tc>
        <w:tc>
          <w:tcPr>
            <w:tcW w:w="861" w:type="dxa"/>
            <w:vAlign w:val="center"/>
          </w:tcPr>
          <w:p w:rsidR="00DD5C7C" w:rsidRPr="008611A2" w:rsidRDefault="00AE172E">
            <w:pPr>
              <w:jc w:val="center"/>
              <w:rPr>
                <w:szCs w:val="21"/>
              </w:rPr>
            </w:pPr>
            <w:r w:rsidRPr="008611A2">
              <w:rPr>
                <w:szCs w:val="21"/>
              </w:rPr>
              <w:t>18</w:t>
            </w:r>
          </w:p>
        </w:tc>
        <w:tc>
          <w:tcPr>
            <w:tcW w:w="861" w:type="dxa"/>
            <w:vAlign w:val="center"/>
          </w:tcPr>
          <w:p w:rsidR="00DD5C7C" w:rsidRPr="008611A2" w:rsidRDefault="00AE172E">
            <w:pPr>
              <w:jc w:val="center"/>
              <w:rPr>
                <w:szCs w:val="21"/>
              </w:rPr>
            </w:pPr>
            <w:r w:rsidRPr="008611A2">
              <w:rPr>
                <w:szCs w:val="21"/>
              </w:rPr>
              <w:t>14</w:t>
            </w:r>
          </w:p>
        </w:tc>
        <w:tc>
          <w:tcPr>
            <w:tcW w:w="861" w:type="dxa"/>
            <w:vAlign w:val="center"/>
          </w:tcPr>
          <w:p w:rsidR="00DD5C7C" w:rsidRPr="008611A2" w:rsidRDefault="00AE172E">
            <w:pPr>
              <w:jc w:val="center"/>
              <w:rPr>
                <w:szCs w:val="21"/>
              </w:rPr>
            </w:pPr>
            <w:r w:rsidRPr="008611A2">
              <w:rPr>
                <w:szCs w:val="21"/>
              </w:rPr>
              <w:t>10</w:t>
            </w:r>
          </w:p>
        </w:tc>
        <w:tc>
          <w:tcPr>
            <w:tcW w:w="861" w:type="dxa"/>
            <w:vAlign w:val="center"/>
          </w:tcPr>
          <w:p w:rsidR="00DD5C7C" w:rsidRPr="008611A2" w:rsidRDefault="00AE172E">
            <w:pPr>
              <w:jc w:val="center"/>
              <w:rPr>
                <w:szCs w:val="21"/>
              </w:rPr>
            </w:pPr>
            <w:r w:rsidRPr="008611A2">
              <w:rPr>
                <w:szCs w:val="21"/>
              </w:rPr>
              <w:t>12</w:t>
            </w:r>
          </w:p>
        </w:tc>
        <w:tc>
          <w:tcPr>
            <w:tcW w:w="861" w:type="dxa"/>
            <w:vAlign w:val="center"/>
          </w:tcPr>
          <w:p w:rsidR="00DD5C7C" w:rsidRPr="008611A2" w:rsidRDefault="00AE172E">
            <w:pPr>
              <w:jc w:val="center"/>
              <w:rPr>
                <w:szCs w:val="21"/>
              </w:rPr>
            </w:pPr>
            <w:r w:rsidRPr="008611A2">
              <w:rPr>
                <w:szCs w:val="21"/>
              </w:rPr>
              <w:t>12</w:t>
            </w:r>
          </w:p>
        </w:tc>
        <w:tc>
          <w:tcPr>
            <w:tcW w:w="658" w:type="dxa"/>
            <w:vAlign w:val="center"/>
          </w:tcPr>
          <w:p w:rsidR="00DD5C7C" w:rsidRPr="008611A2" w:rsidRDefault="00AE172E">
            <w:pPr>
              <w:jc w:val="center"/>
              <w:rPr>
                <w:szCs w:val="21"/>
              </w:rPr>
            </w:pPr>
            <w:r w:rsidRPr="008611A2">
              <w:rPr>
                <w:szCs w:val="21"/>
              </w:rPr>
              <w:t>13</w:t>
            </w:r>
          </w:p>
        </w:tc>
        <w:tc>
          <w:tcPr>
            <w:tcW w:w="567" w:type="dxa"/>
            <w:vAlign w:val="center"/>
          </w:tcPr>
          <w:p w:rsidR="00DD5C7C" w:rsidRPr="008611A2" w:rsidRDefault="00AE172E">
            <w:pPr>
              <w:jc w:val="center"/>
              <w:rPr>
                <w:szCs w:val="21"/>
              </w:rPr>
            </w:pPr>
            <w:r w:rsidRPr="008611A2">
              <w:rPr>
                <w:szCs w:val="21"/>
              </w:rPr>
              <w:t>6</w:t>
            </w:r>
          </w:p>
        </w:tc>
        <w:tc>
          <w:tcPr>
            <w:tcW w:w="943" w:type="dxa"/>
            <w:vAlign w:val="center"/>
          </w:tcPr>
          <w:p w:rsidR="00DD5C7C" w:rsidRPr="008611A2" w:rsidRDefault="00DD5C7C">
            <w:pPr>
              <w:jc w:val="center"/>
              <w:rPr>
                <w:szCs w:val="21"/>
              </w:rPr>
            </w:pPr>
          </w:p>
        </w:tc>
      </w:tr>
      <w:tr w:rsidR="00DD5C7C" w:rsidRPr="008611A2">
        <w:trPr>
          <w:jc w:val="center"/>
        </w:trPr>
        <w:tc>
          <w:tcPr>
            <w:tcW w:w="1699" w:type="dxa"/>
            <w:vAlign w:val="center"/>
          </w:tcPr>
          <w:p w:rsidR="00DD5C7C" w:rsidRPr="008611A2" w:rsidRDefault="00AE172E">
            <w:pPr>
              <w:jc w:val="center"/>
              <w:rPr>
                <w:rFonts w:ascii="黑体" w:eastAsia="黑体" w:hAnsi="黑体"/>
                <w:szCs w:val="21"/>
              </w:rPr>
            </w:pPr>
            <w:r w:rsidRPr="008611A2">
              <w:rPr>
                <w:rFonts w:ascii="黑体" w:eastAsia="黑体" w:hAnsi="黑体"/>
                <w:szCs w:val="21"/>
              </w:rPr>
              <w:t>小计</w:t>
            </w:r>
          </w:p>
        </w:tc>
        <w:tc>
          <w:tcPr>
            <w:tcW w:w="718" w:type="dxa"/>
            <w:vAlign w:val="center"/>
          </w:tcPr>
          <w:p w:rsidR="00DD5C7C" w:rsidRPr="008611A2" w:rsidRDefault="00AE172E">
            <w:pPr>
              <w:jc w:val="center"/>
              <w:rPr>
                <w:szCs w:val="21"/>
              </w:rPr>
            </w:pPr>
            <w:r w:rsidRPr="008611A2">
              <w:rPr>
                <w:szCs w:val="21"/>
              </w:rPr>
              <w:t>18</w:t>
            </w:r>
          </w:p>
        </w:tc>
        <w:tc>
          <w:tcPr>
            <w:tcW w:w="861" w:type="dxa"/>
            <w:vAlign w:val="center"/>
          </w:tcPr>
          <w:p w:rsidR="00DD5C7C" w:rsidRPr="008611A2" w:rsidRDefault="00AE172E">
            <w:pPr>
              <w:jc w:val="center"/>
              <w:rPr>
                <w:szCs w:val="21"/>
              </w:rPr>
            </w:pPr>
            <w:r w:rsidRPr="008611A2">
              <w:rPr>
                <w:szCs w:val="21"/>
              </w:rPr>
              <w:t>20</w:t>
            </w:r>
          </w:p>
        </w:tc>
        <w:tc>
          <w:tcPr>
            <w:tcW w:w="861" w:type="dxa"/>
            <w:vAlign w:val="center"/>
          </w:tcPr>
          <w:p w:rsidR="00DD5C7C" w:rsidRPr="008611A2" w:rsidRDefault="00AE172E">
            <w:pPr>
              <w:jc w:val="center"/>
              <w:rPr>
                <w:szCs w:val="21"/>
              </w:rPr>
            </w:pPr>
            <w:r w:rsidRPr="008611A2">
              <w:rPr>
                <w:szCs w:val="21"/>
              </w:rPr>
              <w:t>20</w:t>
            </w:r>
          </w:p>
        </w:tc>
        <w:tc>
          <w:tcPr>
            <w:tcW w:w="861" w:type="dxa"/>
            <w:vAlign w:val="center"/>
          </w:tcPr>
          <w:p w:rsidR="00DD5C7C" w:rsidRPr="008611A2" w:rsidRDefault="00AE172E">
            <w:pPr>
              <w:jc w:val="center"/>
              <w:rPr>
                <w:szCs w:val="21"/>
              </w:rPr>
            </w:pPr>
            <w:r w:rsidRPr="008611A2">
              <w:rPr>
                <w:szCs w:val="21"/>
              </w:rPr>
              <w:t>20</w:t>
            </w:r>
          </w:p>
        </w:tc>
        <w:tc>
          <w:tcPr>
            <w:tcW w:w="861" w:type="dxa"/>
            <w:vAlign w:val="center"/>
          </w:tcPr>
          <w:p w:rsidR="00DD5C7C" w:rsidRPr="008611A2" w:rsidRDefault="00AE172E">
            <w:pPr>
              <w:jc w:val="center"/>
              <w:rPr>
                <w:szCs w:val="21"/>
              </w:rPr>
            </w:pPr>
            <w:r w:rsidRPr="008611A2">
              <w:rPr>
                <w:szCs w:val="21"/>
              </w:rPr>
              <w:t>20</w:t>
            </w:r>
          </w:p>
        </w:tc>
        <w:tc>
          <w:tcPr>
            <w:tcW w:w="861" w:type="dxa"/>
            <w:vAlign w:val="center"/>
          </w:tcPr>
          <w:p w:rsidR="00DD5C7C" w:rsidRPr="008611A2" w:rsidRDefault="00AE172E">
            <w:pPr>
              <w:jc w:val="center"/>
              <w:rPr>
                <w:szCs w:val="21"/>
              </w:rPr>
            </w:pPr>
            <w:r w:rsidRPr="008611A2">
              <w:rPr>
                <w:szCs w:val="21"/>
              </w:rPr>
              <w:t>18</w:t>
            </w:r>
          </w:p>
        </w:tc>
        <w:tc>
          <w:tcPr>
            <w:tcW w:w="658" w:type="dxa"/>
            <w:vAlign w:val="center"/>
          </w:tcPr>
          <w:p w:rsidR="00DD5C7C" w:rsidRPr="008611A2" w:rsidRDefault="00AE172E">
            <w:pPr>
              <w:jc w:val="center"/>
              <w:rPr>
                <w:szCs w:val="21"/>
              </w:rPr>
            </w:pPr>
            <w:r w:rsidRPr="008611A2">
              <w:rPr>
                <w:szCs w:val="21"/>
              </w:rPr>
              <w:t>15</w:t>
            </w:r>
          </w:p>
        </w:tc>
        <w:tc>
          <w:tcPr>
            <w:tcW w:w="567" w:type="dxa"/>
            <w:vAlign w:val="center"/>
          </w:tcPr>
          <w:p w:rsidR="00DD5C7C" w:rsidRPr="008611A2" w:rsidRDefault="00AE172E">
            <w:pPr>
              <w:jc w:val="center"/>
              <w:rPr>
                <w:szCs w:val="21"/>
              </w:rPr>
            </w:pPr>
            <w:r w:rsidRPr="008611A2">
              <w:rPr>
                <w:szCs w:val="21"/>
              </w:rPr>
              <w:t>6</w:t>
            </w:r>
          </w:p>
        </w:tc>
        <w:tc>
          <w:tcPr>
            <w:tcW w:w="943" w:type="dxa"/>
            <w:vAlign w:val="center"/>
          </w:tcPr>
          <w:p w:rsidR="00DD5C7C" w:rsidRPr="008611A2" w:rsidRDefault="00DD5C7C">
            <w:pPr>
              <w:jc w:val="center"/>
              <w:rPr>
                <w:szCs w:val="21"/>
              </w:rPr>
            </w:pPr>
          </w:p>
        </w:tc>
      </w:tr>
    </w:tbl>
    <w:p w:rsidR="00DD5C7C" w:rsidRPr="008611A2" w:rsidRDefault="00DD5C7C">
      <w:pPr>
        <w:pStyle w:val="110"/>
        <w:ind w:left="420" w:firstLineChars="0" w:firstLine="0"/>
        <w:rPr>
          <w:rFonts w:eastAsia="黑体"/>
          <w:kern w:val="0"/>
          <w:sz w:val="28"/>
        </w:rPr>
      </w:pPr>
    </w:p>
    <w:p w:rsidR="00DD5C7C" w:rsidRPr="008611A2" w:rsidRDefault="00AE172E">
      <w:pPr>
        <w:widowControl/>
        <w:jc w:val="left"/>
        <w:rPr>
          <w:rFonts w:eastAsia="黑体"/>
          <w:kern w:val="0"/>
          <w:sz w:val="28"/>
        </w:rPr>
      </w:pPr>
      <w:r w:rsidRPr="008611A2">
        <w:rPr>
          <w:rFonts w:eastAsia="黑体"/>
          <w:kern w:val="0"/>
          <w:sz w:val="28"/>
        </w:rPr>
        <w:br w:type="page"/>
      </w:r>
      <w:r w:rsidRPr="008611A2">
        <w:rPr>
          <w:rFonts w:eastAsia="黑体" w:hAnsi="黑体"/>
          <w:kern w:val="0"/>
          <w:sz w:val="28"/>
        </w:rPr>
        <w:lastRenderedPageBreak/>
        <w:t>十、</w:t>
      </w:r>
      <w:r w:rsidRPr="008611A2">
        <w:rPr>
          <w:rStyle w:val="1Char"/>
        </w:rPr>
        <w:t>教学计划表</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09"/>
        <w:gridCol w:w="1079"/>
        <w:gridCol w:w="1620"/>
        <w:gridCol w:w="414"/>
        <w:gridCol w:w="414"/>
        <w:gridCol w:w="414"/>
        <w:gridCol w:w="414"/>
        <w:gridCol w:w="414"/>
        <w:gridCol w:w="414"/>
        <w:gridCol w:w="414"/>
        <w:gridCol w:w="414"/>
        <w:gridCol w:w="341"/>
        <w:gridCol w:w="397"/>
        <w:gridCol w:w="454"/>
        <w:gridCol w:w="464"/>
        <w:gridCol w:w="414"/>
        <w:gridCol w:w="423"/>
      </w:tblGrid>
      <w:tr w:rsidR="008611A2" w:rsidRPr="008611A2">
        <w:trPr>
          <w:trHeight w:val="637"/>
          <w:tblHeader/>
          <w:jc w:val="center"/>
        </w:trPr>
        <w:tc>
          <w:tcPr>
            <w:tcW w:w="1134" w:type="dxa"/>
            <w:gridSpan w:val="2"/>
            <w:vMerge w:val="restart"/>
            <w:vAlign w:val="center"/>
          </w:tcPr>
          <w:p w:rsidR="00DD5C7C" w:rsidRPr="008611A2" w:rsidRDefault="00AE172E">
            <w:pPr>
              <w:snapToGrid w:val="0"/>
              <w:jc w:val="center"/>
              <w:rPr>
                <w:rFonts w:eastAsia="黑体"/>
                <w:b/>
                <w:kern w:val="0"/>
                <w:sz w:val="18"/>
                <w:szCs w:val="18"/>
              </w:rPr>
            </w:pPr>
            <w:r w:rsidRPr="008611A2">
              <w:rPr>
                <w:rFonts w:eastAsia="黑体" w:hAnsi="黑体"/>
                <w:b/>
                <w:kern w:val="0"/>
                <w:sz w:val="18"/>
                <w:szCs w:val="18"/>
              </w:rPr>
              <w:t>课程类别</w:t>
            </w:r>
          </w:p>
        </w:tc>
        <w:tc>
          <w:tcPr>
            <w:tcW w:w="1079" w:type="dxa"/>
            <w:vMerge w:val="restart"/>
            <w:vAlign w:val="center"/>
          </w:tcPr>
          <w:p w:rsidR="00DD5C7C" w:rsidRPr="008611A2" w:rsidRDefault="00AE172E">
            <w:pPr>
              <w:snapToGrid w:val="0"/>
              <w:jc w:val="center"/>
              <w:rPr>
                <w:rFonts w:eastAsia="黑体"/>
                <w:b/>
                <w:kern w:val="0"/>
                <w:sz w:val="18"/>
                <w:szCs w:val="18"/>
              </w:rPr>
            </w:pPr>
            <w:r w:rsidRPr="008611A2">
              <w:rPr>
                <w:rFonts w:eastAsia="黑体" w:hAnsi="黑体"/>
                <w:b/>
                <w:kern w:val="0"/>
                <w:sz w:val="18"/>
                <w:szCs w:val="18"/>
              </w:rPr>
              <w:t>课程编号</w:t>
            </w:r>
          </w:p>
        </w:tc>
        <w:tc>
          <w:tcPr>
            <w:tcW w:w="1620" w:type="dxa"/>
            <w:vMerge w:val="restart"/>
            <w:vAlign w:val="center"/>
          </w:tcPr>
          <w:p w:rsidR="00DD5C7C" w:rsidRPr="008611A2" w:rsidRDefault="00AE172E">
            <w:pPr>
              <w:snapToGrid w:val="0"/>
              <w:jc w:val="center"/>
              <w:rPr>
                <w:rFonts w:eastAsia="黑体"/>
                <w:b/>
                <w:kern w:val="0"/>
                <w:sz w:val="18"/>
                <w:szCs w:val="18"/>
              </w:rPr>
            </w:pPr>
            <w:r w:rsidRPr="008611A2">
              <w:rPr>
                <w:rFonts w:eastAsia="黑体" w:hAnsi="黑体"/>
                <w:b/>
                <w:kern w:val="0"/>
                <w:sz w:val="18"/>
                <w:szCs w:val="18"/>
              </w:rPr>
              <w:t>课程名称</w:t>
            </w:r>
          </w:p>
        </w:tc>
        <w:tc>
          <w:tcPr>
            <w:tcW w:w="414" w:type="dxa"/>
            <w:vMerge w:val="restart"/>
            <w:vAlign w:val="center"/>
          </w:tcPr>
          <w:p w:rsidR="00DD5C7C" w:rsidRPr="008611A2" w:rsidRDefault="00AE172E">
            <w:pPr>
              <w:snapToGrid w:val="0"/>
              <w:jc w:val="center"/>
              <w:rPr>
                <w:rFonts w:eastAsia="黑体"/>
                <w:b/>
                <w:kern w:val="0"/>
                <w:sz w:val="18"/>
                <w:szCs w:val="18"/>
              </w:rPr>
            </w:pPr>
            <w:r w:rsidRPr="008611A2">
              <w:rPr>
                <w:rFonts w:eastAsia="黑体" w:hAnsi="黑体"/>
                <w:b/>
                <w:kern w:val="0"/>
                <w:sz w:val="18"/>
                <w:szCs w:val="18"/>
              </w:rPr>
              <w:t>学分</w:t>
            </w:r>
          </w:p>
        </w:tc>
        <w:tc>
          <w:tcPr>
            <w:tcW w:w="3636" w:type="dxa"/>
            <w:gridSpan w:val="9"/>
            <w:vAlign w:val="center"/>
          </w:tcPr>
          <w:p w:rsidR="00DD5C7C" w:rsidRPr="008611A2" w:rsidRDefault="00AE172E">
            <w:pPr>
              <w:snapToGrid w:val="0"/>
              <w:jc w:val="center"/>
              <w:rPr>
                <w:rFonts w:eastAsia="黑体"/>
                <w:b/>
                <w:kern w:val="0"/>
                <w:sz w:val="18"/>
                <w:szCs w:val="18"/>
              </w:rPr>
            </w:pPr>
            <w:r w:rsidRPr="008611A2">
              <w:rPr>
                <w:rFonts w:eastAsia="黑体" w:hAnsi="黑体"/>
                <w:b/>
                <w:kern w:val="0"/>
                <w:sz w:val="18"/>
                <w:szCs w:val="18"/>
              </w:rPr>
              <w:t>开课学期和周学时</w:t>
            </w:r>
          </w:p>
        </w:tc>
        <w:tc>
          <w:tcPr>
            <w:tcW w:w="918" w:type="dxa"/>
            <w:gridSpan w:val="2"/>
            <w:vAlign w:val="center"/>
          </w:tcPr>
          <w:p w:rsidR="00DD5C7C" w:rsidRPr="008611A2" w:rsidRDefault="00AE172E">
            <w:pPr>
              <w:snapToGrid w:val="0"/>
              <w:jc w:val="center"/>
              <w:rPr>
                <w:rFonts w:eastAsia="黑体"/>
                <w:b/>
                <w:kern w:val="0"/>
                <w:sz w:val="18"/>
                <w:szCs w:val="18"/>
              </w:rPr>
            </w:pPr>
            <w:r w:rsidRPr="008611A2">
              <w:rPr>
                <w:rFonts w:eastAsia="黑体" w:hAnsi="黑体"/>
                <w:b/>
                <w:kern w:val="0"/>
                <w:sz w:val="18"/>
                <w:szCs w:val="18"/>
              </w:rPr>
              <w:t>总学时</w:t>
            </w:r>
          </w:p>
        </w:tc>
        <w:tc>
          <w:tcPr>
            <w:tcW w:w="837" w:type="dxa"/>
            <w:gridSpan w:val="2"/>
            <w:vAlign w:val="center"/>
          </w:tcPr>
          <w:p w:rsidR="00DD5C7C" w:rsidRPr="008611A2" w:rsidRDefault="00AE172E">
            <w:pPr>
              <w:snapToGrid w:val="0"/>
              <w:jc w:val="center"/>
              <w:rPr>
                <w:rFonts w:eastAsia="黑体"/>
                <w:b/>
                <w:kern w:val="0"/>
                <w:sz w:val="18"/>
                <w:szCs w:val="18"/>
              </w:rPr>
            </w:pPr>
            <w:r w:rsidRPr="008611A2">
              <w:rPr>
                <w:rFonts w:eastAsia="黑体" w:hAnsi="黑体"/>
                <w:b/>
                <w:kern w:val="0"/>
                <w:sz w:val="18"/>
                <w:szCs w:val="18"/>
              </w:rPr>
              <w:t>成绩考核</w:t>
            </w:r>
          </w:p>
        </w:tc>
      </w:tr>
      <w:tr w:rsidR="008611A2" w:rsidRPr="008611A2">
        <w:trPr>
          <w:tblHeader/>
          <w:jc w:val="center"/>
        </w:trPr>
        <w:tc>
          <w:tcPr>
            <w:tcW w:w="1134" w:type="dxa"/>
            <w:gridSpan w:val="2"/>
            <w:vMerge/>
            <w:vAlign w:val="center"/>
          </w:tcPr>
          <w:p w:rsidR="00DD5C7C" w:rsidRPr="008611A2" w:rsidRDefault="00DD5C7C">
            <w:pPr>
              <w:snapToGrid w:val="0"/>
              <w:jc w:val="center"/>
              <w:rPr>
                <w:rFonts w:eastAsia="黑体"/>
                <w:b/>
                <w:kern w:val="0"/>
                <w:sz w:val="18"/>
                <w:szCs w:val="18"/>
              </w:rPr>
            </w:pPr>
          </w:p>
        </w:tc>
        <w:tc>
          <w:tcPr>
            <w:tcW w:w="1079" w:type="dxa"/>
            <w:vMerge/>
            <w:vAlign w:val="center"/>
          </w:tcPr>
          <w:p w:rsidR="00DD5C7C" w:rsidRPr="008611A2" w:rsidRDefault="00DD5C7C">
            <w:pPr>
              <w:snapToGrid w:val="0"/>
              <w:jc w:val="center"/>
              <w:rPr>
                <w:rFonts w:eastAsia="黑体"/>
                <w:b/>
                <w:kern w:val="0"/>
                <w:sz w:val="18"/>
                <w:szCs w:val="18"/>
              </w:rPr>
            </w:pPr>
          </w:p>
        </w:tc>
        <w:tc>
          <w:tcPr>
            <w:tcW w:w="1620" w:type="dxa"/>
            <w:vMerge/>
            <w:vAlign w:val="center"/>
          </w:tcPr>
          <w:p w:rsidR="00DD5C7C" w:rsidRPr="008611A2" w:rsidRDefault="00DD5C7C">
            <w:pPr>
              <w:snapToGrid w:val="0"/>
              <w:jc w:val="center"/>
              <w:rPr>
                <w:rFonts w:eastAsia="黑体"/>
                <w:b/>
                <w:kern w:val="0"/>
                <w:sz w:val="18"/>
                <w:szCs w:val="18"/>
              </w:rPr>
            </w:pPr>
          </w:p>
        </w:tc>
        <w:tc>
          <w:tcPr>
            <w:tcW w:w="414" w:type="dxa"/>
            <w:vMerge/>
            <w:vAlign w:val="center"/>
          </w:tcPr>
          <w:p w:rsidR="00DD5C7C" w:rsidRPr="008611A2" w:rsidRDefault="00DD5C7C">
            <w:pPr>
              <w:snapToGrid w:val="0"/>
              <w:jc w:val="center"/>
              <w:rPr>
                <w:rFonts w:eastAsia="黑体"/>
                <w:b/>
                <w:kern w:val="0"/>
                <w:sz w:val="18"/>
                <w:szCs w:val="18"/>
              </w:rPr>
            </w:pPr>
          </w:p>
        </w:tc>
        <w:tc>
          <w:tcPr>
            <w:tcW w:w="828" w:type="dxa"/>
            <w:gridSpan w:val="2"/>
            <w:vAlign w:val="center"/>
          </w:tcPr>
          <w:p w:rsidR="00DD5C7C" w:rsidRPr="008611A2" w:rsidRDefault="00AE172E">
            <w:pPr>
              <w:snapToGrid w:val="0"/>
              <w:jc w:val="center"/>
              <w:rPr>
                <w:rFonts w:eastAsia="黑体"/>
                <w:b/>
                <w:kern w:val="0"/>
                <w:sz w:val="18"/>
                <w:szCs w:val="18"/>
              </w:rPr>
            </w:pPr>
            <w:r w:rsidRPr="008611A2">
              <w:rPr>
                <w:rFonts w:eastAsia="黑体" w:hAnsi="黑体"/>
                <w:b/>
                <w:w w:val="87"/>
                <w:kern w:val="0"/>
                <w:sz w:val="18"/>
                <w:szCs w:val="18"/>
              </w:rPr>
              <w:t>第一学</w:t>
            </w:r>
            <w:r w:rsidRPr="008611A2">
              <w:rPr>
                <w:rFonts w:eastAsia="黑体" w:hAnsi="黑体"/>
                <w:b/>
                <w:spacing w:val="2"/>
                <w:w w:val="87"/>
                <w:kern w:val="0"/>
                <w:sz w:val="18"/>
                <w:szCs w:val="18"/>
              </w:rPr>
              <w:t>年</w:t>
            </w:r>
          </w:p>
        </w:tc>
        <w:tc>
          <w:tcPr>
            <w:tcW w:w="828" w:type="dxa"/>
            <w:gridSpan w:val="2"/>
            <w:vAlign w:val="center"/>
          </w:tcPr>
          <w:p w:rsidR="00DD5C7C" w:rsidRPr="008611A2" w:rsidRDefault="00AE172E">
            <w:pPr>
              <w:snapToGrid w:val="0"/>
              <w:jc w:val="center"/>
              <w:rPr>
                <w:rFonts w:eastAsia="黑体"/>
                <w:b/>
                <w:sz w:val="18"/>
                <w:szCs w:val="18"/>
              </w:rPr>
            </w:pPr>
            <w:r w:rsidRPr="008611A2">
              <w:rPr>
                <w:rFonts w:eastAsia="黑体" w:hAnsi="黑体"/>
                <w:b/>
                <w:w w:val="87"/>
                <w:kern w:val="0"/>
                <w:sz w:val="18"/>
                <w:szCs w:val="18"/>
              </w:rPr>
              <w:t>第二学</w:t>
            </w:r>
            <w:r w:rsidRPr="008611A2">
              <w:rPr>
                <w:rFonts w:eastAsia="黑体" w:hAnsi="黑体"/>
                <w:b/>
                <w:spacing w:val="2"/>
                <w:w w:val="87"/>
                <w:kern w:val="0"/>
                <w:sz w:val="18"/>
                <w:szCs w:val="18"/>
              </w:rPr>
              <w:t>年</w:t>
            </w:r>
          </w:p>
        </w:tc>
        <w:tc>
          <w:tcPr>
            <w:tcW w:w="828" w:type="dxa"/>
            <w:gridSpan w:val="2"/>
            <w:vAlign w:val="center"/>
          </w:tcPr>
          <w:p w:rsidR="00DD5C7C" w:rsidRPr="008611A2" w:rsidRDefault="00AE172E">
            <w:pPr>
              <w:snapToGrid w:val="0"/>
              <w:jc w:val="center"/>
              <w:rPr>
                <w:rFonts w:eastAsia="黑体"/>
                <w:b/>
                <w:sz w:val="18"/>
                <w:szCs w:val="18"/>
              </w:rPr>
            </w:pPr>
            <w:r w:rsidRPr="008611A2">
              <w:rPr>
                <w:rFonts w:eastAsia="黑体" w:hAnsi="黑体"/>
                <w:b/>
                <w:w w:val="87"/>
                <w:kern w:val="0"/>
                <w:sz w:val="18"/>
                <w:szCs w:val="18"/>
              </w:rPr>
              <w:t>第三学</w:t>
            </w:r>
            <w:r w:rsidRPr="008611A2">
              <w:rPr>
                <w:rFonts w:eastAsia="黑体" w:hAnsi="黑体"/>
                <w:b/>
                <w:spacing w:val="2"/>
                <w:w w:val="87"/>
                <w:kern w:val="0"/>
                <w:sz w:val="18"/>
                <w:szCs w:val="18"/>
              </w:rPr>
              <w:t>年</w:t>
            </w:r>
          </w:p>
        </w:tc>
        <w:tc>
          <w:tcPr>
            <w:tcW w:w="755" w:type="dxa"/>
            <w:gridSpan w:val="2"/>
            <w:vAlign w:val="center"/>
          </w:tcPr>
          <w:p w:rsidR="00DD5C7C" w:rsidRPr="008611A2" w:rsidRDefault="00AE172E">
            <w:pPr>
              <w:snapToGrid w:val="0"/>
              <w:jc w:val="center"/>
              <w:rPr>
                <w:rFonts w:eastAsia="黑体"/>
                <w:b/>
                <w:sz w:val="18"/>
                <w:szCs w:val="18"/>
              </w:rPr>
            </w:pPr>
            <w:r w:rsidRPr="008611A2">
              <w:rPr>
                <w:rFonts w:eastAsia="黑体" w:hAnsi="黑体"/>
                <w:b/>
                <w:w w:val="87"/>
                <w:kern w:val="0"/>
                <w:sz w:val="18"/>
                <w:szCs w:val="18"/>
              </w:rPr>
              <w:t>第四学</w:t>
            </w:r>
            <w:r w:rsidRPr="008611A2">
              <w:rPr>
                <w:rFonts w:eastAsia="黑体" w:hAnsi="黑体"/>
                <w:b/>
                <w:spacing w:val="2"/>
                <w:w w:val="87"/>
                <w:kern w:val="0"/>
                <w:sz w:val="18"/>
                <w:szCs w:val="18"/>
              </w:rPr>
              <w:t>年</w:t>
            </w:r>
          </w:p>
        </w:tc>
        <w:tc>
          <w:tcPr>
            <w:tcW w:w="397" w:type="dxa"/>
            <w:vMerge w:val="restart"/>
            <w:vAlign w:val="center"/>
          </w:tcPr>
          <w:p w:rsidR="00DD5C7C" w:rsidRPr="008611A2" w:rsidRDefault="00AE172E">
            <w:pPr>
              <w:snapToGrid w:val="0"/>
              <w:jc w:val="center"/>
              <w:rPr>
                <w:rFonts w:eastAsia="黑体"/>
                <w:b/>
                <w:w w:val="87"/>
                <w:kern w:val="0"/>
                <w:sz w:val="18"/>
                <w:szCs w:val="18"/>
              </w:rPr>
            </w:pPr>
            <w:r w:rsidRPr="008611A2">
              <w:rPr>
                <w:rFonts w:eastAsia="黑体" w:hAnsi="黑体"/>
                <w:b/>
                <w:w w:val="87"/>
                <w:kern w:val="0"/>
                <w:sz w:val="18"/>
                <w:szCs w:val="18"/>
              </w:rPr>
              <w:t>小学期</w:t>
            </w:r>
          </w:p>
        </w:tc>
        <w:tc>
          <w:tcPr>
            <w:tcW w:w="454" w:type="dxa"/>
            <w:vMerge w:val="restart"/>
            <w:vAlign w:val="center"/>
          </w:tcPr>
          <w:p w:rsidR="00DD5C7C" w:rsidRPr="008611A2" w:rsidRDefault="00AE172E">
            <w:pPr>
              <w:snapToGrid w:val="0"/>
              <w:jc w:val="center"/>
              <w:rPr>
                <w:rFonts w:eastAsia="黑体"/>
                <w:b/>
                <w:sz w:val="18"/>
                <w:szCs w:val="18"/>
              </w:rPr>
            </w:pPr>
            <w:r w:rsidRPr="008611A2">
              <w:rPr>
                <w:rFonts w:eastAsia="黑体" w:hAnsi="黑体"/>
                <w:b/>
                <w:sz w:val="18"/>
                <w:szCs w:val="18"/>
              </w:rPr>
              <w:t>讲课</w:t>
            </w:r>
          </w:p>
        </w:tc>
        <w:tc>
          <w:tcPr>
            <w:tcW w:w="464" w:type="dxa"/>
            <w:vMerge w:val="restart"/>
            <w:vAlign w:val="center"/>
          </w:tcPr>
          <w:p w:rsidR="00DD5C7C" w:rsidRPr="008611A2" w:rsidRDefault="00AE172E">
            <w:pPr>
              <w:snapToGrid w:val="0"/>
              <w:jc w:val="center"/>
              <w:rPr>
                <w:rFonts w:eastAsia="黑体"/>
                <w:b/>
                <w:sz w:val="18"/>
                <w:szCs w:val="18"/>
              </w:rPr>
            </w:pPr>
            <w:r w:rsidRPr="008611A2">
              <w:rPr>
                <w:rFonts w:eastAsia="黑体" w:hAnsi="黑体"/>
                <w:b/>
                <w:sz w:val="18"/>
                <w:szCs w:val="18"/>
              </w:rPr>
              <w:t>实践</w:t>
            </w:r>
          </w:p>
        </w:tc>
        <w:tc>
          <w:tcPr>
            <w:tcW w:w="414" w:type="dxa"/>
            <w:vMerge w:val="restart"/>
            <w:vAlign w:val="center"/>
          </w:tcPr>
          <w:p w:rsidR="00DD5C7C" w:rsidRPr="008611A2" w:rsidRDefault="00AE172E">
            <w:pPr>
              <w:snapToGrid w:val="0"/>
              <w:jc w:val="center"/>
              <w:rPr>
                <w:rFonts w:eastAsia="黑体"/>
                <w:b/>
                <w:sz w:val="18"/>
                <w:szCs w:val="18"/>
              </w:rPr>
            </w:pPr>
            <w:r w:rsidRPr="008611A2">
              <w:rPr>
                <w:rFonts w:eastAsia="黑体" w:hAnsi="黑体"/>
                <w:b/>
                <w:sz w:val="18"/>
                <w:szCs w:val="18"/>
              </w:rPr>
              <w:t>考查</w:t>
            </w:r>
          </w:p>
        </w:tc>
        <w:tc>
          <w:tcPr>
            <w:tcW w:w="423" w:type="dxa"/>
            <w:vMerge w:val="restart"/>
            <w:vAlign w:val="center"/>
          </w:tcPr>
          <w:p w:rsidR="00DD5C7C" w:rsidRPr="008611A2" w:rsidRDefault="00AE172E">
            <w:pPr>
              <w:snapToGrid w:val="0"/>
              <w:jc w:val="center"/>
              <w:rPr>
                <w:rFonts w:eastAsia="黑体"/>
                <w:b/>
                <w:sz w:val="18"/>
                <w:szCs w:val="18"/>
              </w:rPr>
            </w:pPr>
            <w:r w:rsidRPr="008611A2">
              <w:rPr>
                <w:rFonts w:eastAsia="黑体" w:hAnsi="黑体"/>
                <w:b/>
                <w:sz w:val="18"/>
                <w:szCs w:val="18"/>
              </w:rPr>
              <w:t>考试</w:t>
            </w:r>
          </w:p>
        </w:tc>
      </w:tr>
      <w:tr w:rsidR="008611A2" w:rsidRPr="008611A2">
        <w:trPr>
          <w:tblHeader/>
          <w:jc w:val="center"/>
        </w:trPr>
        <w:tc>
          <w:tcPr>
            <w:tcW w:w="1134" w:type="dxa"/>
            <w:gridSpan w:val="2"/>
            <w:vMerge/>
          </w:tcPr>
          <w:p w:rsidR="00DD5C7C" w:rsidRPr="008611A2" w:rsidRDefault="00DD5C7C">
            <w:pPr>
              <w:snapToGrid w:val="0"/>
              <w:rPr>
                <w:sz w:val="18"/>
                <w:szCs w:val="18"/>
              </w:rPr>
            </w:pPr>
          </w:p>
        </w:tc>
        <w:tc>
          <w:tcPr>
            <w:tcW w:w="1079" w:type="dxa"/>
            <w:vMerge/>
          </w:tcPr>
          <w:p w:rsidR="00DD5C7C" w:rsidRPr="008611A2" w:rsidRDefault="00DD5C7C">
            <w:pPr>
              <w:snapToGrid w:val="0"/>
              <w:rPr>
                <w:sz w:val="18"/>
                <w:szCs w:val="18"/>
              </w:rPr>
            </w:pPr>
          </w:p>
        </w:tc>
        <w:tc>
          <w:tcPr>
            <w:tcW w:w="1620" w:type="dxa"/>
            <w:vMerge/>
          </w:tcPr>
          <w:p w:rsidR="00DD5C7C" w:rsidRPr="008611A2" w:rsidRDefault="00DD5C7C">
            <w:pPr>
              <w:snapToGrid w:val="0"/>
              <w:rPr>
                <w:sz w:val="18"/>
                <w:szCs w:val="18"/>
              </w:rPr>
            </w:pPr>
          </w:p>
        </w:tc>
        <w:tc>
          <w:tcPr>
            <w:tcW w:w="414" w:type="dxa"/>
            <w:vMerge/>
          </w:tcPr>
          <w:p w:rsidR="00DD5C7C" w:rsidRPr="008611A2" w:rsidRDefault="00DD5C7C">
            <w:pPr>
              <w:snapToGrid w:val="0"/>
              <w:rPr>
                <w:sz w:val="18"/>
                <w:szCs w:val="18"/>
              </w:rPr>
            </w:pPr>
          </w:p>
        </w:tc>
        <w:tc>
          <w:tcPr>
            <w:tcW w:w="414" w:type="dxa"/>
            <w:tcBorders>
              <w:right w:val="single" w:sz="4" w:space="0" w:color="auto"/>
            </w:tcBorders>
          </w:tcPr>
          <w:p w:rsidR="00DD5C7C" w:rsidRPr="008611A2" w:rsidRDefault="00AE172E">
            <w:pPr>
              <w:snapToGrid w:val="0"/>
              <w:rPr>
                <w:rFonts w:eastAsia="黑体"/>
                <w:b/>
                <w:sz w:val="18"/>
                <w:szCs w:val="18"/>
              </w:rPr>
            </w:pPr>
            <w:proofErr w:type="gramStart"/>
            <w:r w:rsidRPr="008611A2">
              <w:rPr>
                <w:rFonts w:eastAsia="黑体" w:hAnsi="黑体"/>
                <w:b/>
                <w:sz w:val="18"/>
                <w:szCs w:val="18"/>
              </w:rPr>
              <w:t>一</w:t>
            </w:r>
            <w:proofErr w:type="gramEnd"/>
          </w:p>
        </w:tc>
        <w:tc>
          <w:tcPr>
            <w:tcW w:w="414" w:type="dxa"/>
            <w:tcBorders>
              <w:left w:val="single" w:sz="4" w:space="0" w:color="auto"/>
            </w:tcBorders>
          </w:tcPr>
          <w:p w:rsidR="00DD5C7C" w:rsidRPr="008611A2" w:rsidRDefault="00AE172E">
            <w:pPr>
              <w:snapToGrid w:val="0"/>
              <w:rPr>
                <w:rFonts w:eastAsia="黑体"/>
                <w:b/>
                <w:sz w:val="18"/>
                <w:szCs w:val="18"/>
              </w:rPr>
            </w:pPr>
            <w:r w:rsidRPr="008611A2">
              <w:rPr>
                <w:rFonts w:eastAsia="黑体" w:hAnsi="黑体"/>
                <w:b/>
                <w:sz w:val="18"/>
                <w:szCs w:val="18"/>
              </w:rPr>
              <w:t>二</w:t>
            </w:r>
          </w:p>
        </w:tc>
        <w:tc>
          <w:tcPr>
            <w:tcW w:w="414" w:type="dxa"/>
          </w:tcPr>
          <w:p w:rsidR="00DD5C7C" w:rsidRPr="008611A2" w:rsidRDefault="00AE172E">
            <w:pPr>
              <w:snapToGrid w:val="0"/>
              <w:rPr>
                <w:rFonts w:eastAsia="黑体"/>
                <w:b/>
                <w:sz w:val="18"/>
                <w:szCs w:val="18"/>
              </w:rPr>
            </w:pPr>
            <w:r w:rsidRPr="008611A2">
              <w:rPr>
                <w:rFonts w:eastAsia="黑体" w:hAnsi="黑体"/>
                <w:b/>
                <w:sz w:val="18"/>
                <w:szCs w:val="18"/>
              </w:rPr>
              <w:t>三</w:t>
            </w:r>
          </w:p>
        </w:tc>
        <w:tc>
          <w:tcPr>
            <w:tcW w:w="414" w:type="dxa"/>
          </w:tcPr>
          <w:p w:rsidR="00DD5C7C" w:rsidRPr="008611A2" w:rsidRDefault="00AE172E">
            <w:pPr>
              <w:snapToGrid w:val="0"/>
              <w:rPr>
                <w:rFonts w:eastAsia="黑体"/>
                <w:b/>
                <w:sz w:val="18"/>
                <w:szCs w:val="18"/>
              </w:rPr>
            </w:pPr>
            <w:r w:rsidRPr="008611A2">
              <w:rPr>
                <w:rFonts w:eastAsia="黑体" w:hAnsi="黑体"/>
                <w:b/>
                <w:sz w:val="18"/>
                <w:szCs w:val="18"/>
              </w:rPr>
              <w:t>四</w:t>
            </w:r>
          </w:p>
        </w:tc>
        <w:tc>
          <w:tcPr>
            <w:tcW w:w="414" w:type="dxa"/>
          </w:tcPr>
          <w:p w:rsidR="00DD5C7C" w:rsidRPr="008611A2" w:rsidRDefault="00AE172E">
            <w:pPr>
              <w:snapToGrid w:val="0"/>
              <w:rPr>
                <w:rFonts w:eastAsia="黑体"/>
                <w:b/>
                <w:sz w:val="18"/>
                <w:szCs w:val="18"/>
              </w:rPr>
            </w:pPr>
            <w:r w:rsidRPr="008611A2">
              <w:rPr>
                <w:rFonts w:eastAsia="黑体" w:hAnsi="黑体"/>
                <w:b/>
                <w:sz w:val="18"/>
                <w:szCs w:val="18"/>
              </w:rPr>
              <w:t>五</w:t>
            </w:r>
          </w:p>
        </w:tc>
        <w:tc>
          <w:tcPr>
            <w:tcW w:w="414" w:type="dxa"/>
          </w:tcPr>
          <w:p w:rsidR="00DD5C7C" w:rsidRPr="008611A2" w:rsidRDefault="00AE172E">
            <w:pPr>
              <w:snapToGrid w:val="0"/>
              <w:rPr>
                <w:rFonts w:eastAsia="黑体"/>
                <w:b/>
                <w:sz w:val="18"/>
                <w:szCs w:val="18"/>
              </w:rPr>
            </w:pPr>
            <w:r w:rsidRPr="008611A2">
              <w:rPr>
                <w:rFonts w:eastAsia="黑体" w:hAnsi="黑体"/>
                <w:b/>
                <w:sz w:val="18"/>
                <w:szCs w:val="18"/>
              </w:rPr>
              <w:t>六</w:t>
            </w:r>
          </w:p>
        </w:tc>
        <w:tc>
          <w:tcPr>
            <w:tcW w:w="414" w:type="dxa"/>
          </w:tcPr>
          <w:p w:rsidR="00DD5C7C" w:rsidRPr="008611A2" w:rsidRDefault="00AE172E">
            <w:pPr>
              <w:snapToGrid w:val="0"/>
              <w:rPr>
                <w:rFonts w:eastAsia="黑体"/>
                <w:b/>
                <w:sz w:val="18"/>
                <w:szCs w:val="18"/>
              </w:rPr>
            </w:pPr>
            <w:r w:rsidRPr="008611A2">
              <w:rPr>
                <w:rFonts w:eastAsia="黑体" w:hAnsi="黑体"/>
                <w:b/>
                <w:sz w:val="18"/>
                <w:szCs w:val="18"/>
              </w:rPr>
              <w:t>七</w:t>
            </w:r>
          </w:p>
        </w:tc>
        <w:tc>
          <w:tcPr>
            <w:tcW w:w="341" w:type="dxa"/>
          </w:tcPr>
          <w:p w:rsidR="00DD5C7C" w:rsidRPr="008611A2" w:rsidRDefault="00AE172E">
            <w:pPr>
              <w:snapToGrid w:val="0"/>
              <w:rPr>
                <w:rFonts w:eastAsia="黑体"/>
                <w:b/>
                <w:sz w:val="18"/>
                <w:szCs w:val="18"/>
              </w:rPr>
            </w:pPr>
            <w:r w:rsidRPr="008611A2">
              <w:rPr>
                <w:rFonts w:eastAsia="黑体" w:hAnsi="黑体"/>
                <w:b/>
                <w:sz w:val="18"/>
                <w:szCs w:val="18"/>
              </w:rPr>
              <w:t>八</w:t>
            </w:r>
          </w:p>
        </w:tc>
        <w:tc>
          <w:tcPr>
            <w:tcW w:w="397" w:type="dxa"/>
            <w:vMerge/>
          </w:tcPr>
          <w:p w:rsidR="00DD5C7C" w:rsidRPr="008611A2" w:rsidRDefault="00DD5C7C">
            <w:pPr>
              <w:snapToGrid w:val="0"/>
              <w:rPr>
                <w:rFonts w:eastAsia="黑体"/>
                <w:sz w:val="18"/>
                <w:szCs w:val="18"/>
              </w:rPr>
            </w:pPr>
          </w:p>
        </w:tc>
        <w:tc>
          <w:tcPr>
            <w:tcW w:w="454" w:type="dxa"/>
            <w:vMerge/>
          </w:tcPr>
          <w:p w:rsidR="00DD5C7C" w:rsidRPr="008611A2" w:rsidRDefault="00DD5C7C">
            <w:pPr>
              <w:snapToGrid w:val="0"/>
              <w:rPr>
                <w:sz w:val="18"/>
                <w:szCs w:val="18"/>
              </w:rPr>
            </w:pPr>
          </w:p>
        </w:tc>
        <w:tc>
          <w:tcPr>
            <w:tcW w:w="464" w:type="dxa"/>
            <w:vMerge/>
          </w:tcPr>
          <w:p w:rsidR="00DD5C7C" w:rsidRPr="008611A2" w:rsidRDefault="00DD5C7C">
            <w:pPr>
              <w:snapToGrid w:val="0"/>
              <w:rPr>
                <w:sz w:val="18"/>
                <w:szCs w:val="18"/>
              </w:rPr>
            </w:pPr>
          </w:p>
        </w:tc>
        <w:tc>
          <w:tcPr>
            <w:tcW w:w="414" w:type="dxa"/>
            <w:vMerge/>
          </w:tcPr>
          <w:p w:rsidR="00DD5C7C" w:rsidRPr="008611A2" w:rsidRDefault="00DD5C7C">
            <w:pPr>
              <w:snapToGrid w:val="0"/>
              <w:rPr>
                <w:sz w:val="18"/>
                <w:szCs w:val="18"/>
              </w:rPr>
            </w:pPr>
          </w:p>
        </w:tc>
        <w:tc>
          <w:tcPr>
            <w:tcW w:w="423" w:type="dxa"/>
            <w:vMerge/>
          </w:tcPr>
          <w:p w:rsidR="00DD5C7C" w:rsidRPr="008611A2" w:rsidRDefault="00DD5C7C">
            <w:pPr>
              <w:snapToGrid w:val="0"/>
              <w:rPr>
                <w:sz w:val="18"/>
                <w:szCs w:val="18"/>
              </w:rPr>
            </w:pPr>
          </w:p>
        </w:tc>
      </w:tr>
      <w:tr w:rsidR="008611A2" w:rsidRPr="008611A2">
        <w:trPr>
          <w:trHeight w:val="463"/>
          <w:jc w:val="center"/>
        </w:trPr>
        <w:tc>
          <w:tcPr>
            <w:tcW w:w="425" w:type="dxa"/>
            <w:vMerge w:val="restart"/>
            <w:vAlign w:val="center"/>
          </w:tcPr>
          <w:p w:rsidR="00DD5C7C" w:rsidRPr="008611A2" w:rsidRDefault="00AE172E">
            <w:pPr>
              <w:snapToGrid w:val="0"/>
              <w:jc w:val="center"/>
              <w:rPr>
                <w:rFonts w:eastAsia="黑体"/>
                <w:sz w:val="18"/>
                <w:szCs w:val="18"/>
              </w:rPr>
            </w:pPr>
            <w:r w:rsidRPr="008611A2">
              <w:rPr>
                <w:rFonts w:eastAsia="黑体" w:hAnsi="黑体"/>
                <w:sz w:val="18"/>
                <w:szCs w:val="18"/>
              </w:rPr>
              <w:t>通识教育课程</w:t>
            </w:r>
          </w:p>
          <w:p w:rsidR="00DD5C7C" w:rsidRPr="008611A2" w:rsidRDefault="00DD5C7C">
            <w:pPr>
              <w:snapToGrid w:val="0"/>
              <w:jc w:val="center"/>
              <w:rPr>
                <w:rFonts w:eastAsia="黑体"/>
                <w:sz w:val="18"/>
                <w:szCs w:val="18"/>
              </w:rPr>
            </w:pPr>
          </w:p>
        </w:tc>
        <w:tc>
          <w:tcPr>
            <w:tcW w:w="709" w:type="dxa"/>
            <w:vAlign w:val="center"/>
          </w:tcPr>
          <w:p w:rsidR="00DD5C7C" w:rsidRPr="008611A2" w:rsidRDefault="00AE172E">
            <w:pPr>
              <w:snapToGrid w:val="0"/>
              <w:ind w:leftChars="-24" w:left="-50"/>
              <w:jc w:val="center"/>
              <w:rPr>
                <w:rFonts w:eastAsia="黑体"/>
                <w:sz w:val="18"/>
                <w:szCs w:val="18"/>
              </w:rPr>
            </w:pPr>
            <w:r w:rsidRPr="008611A2">
              <w:rPr>
                <w:rFonts w:eastAsia="黑体" w:hAnsi="黑体"/>
                <w:sz w:val="18"/>
                <w:szCs w:val="18"/>
              </w:rPr>
              <w:t>家国情怀与价值理想</w:t>
            </w:r>
          </w:p>
        </w:tc>
        <w:tc>
          <w:tcPr>
            <w:tcW w:w="1079" w:type="dxa"/>
            <w:tcBorders>
              <w:bottom w:val="single" w:sz="4" w:space="0" w:color="auto"/>
            </w:tcBorders>
          </w:tcPr>
          <w:p w:rsidR="00DD5C7C" w:rsidRPr="008611A2" w:rsidRDefault="00DD5C7C">
            <w:pPr>
              <w:snapToGrid w:val="0"/>
              <w:rPr>
                <w:sz w:val="18"/>
                <w:szCs w:val="18"/>
              </w:rPr>
            </w:pPr>
          </w:p>
        </w:tc>
        <w:tc>
          <w:tcPr>
            <w:tcW w:w="1620" w:type="dxa"/>
            <w:vAlign w:val="center"/>
          </w:tcPr>
          <w:p w:rsidR="00DD5C7C" w:rsidRPr="008611A2" w:rsidRDefault="00AE172E">
            <w:pPr>
              <w:adjustRightInd w:val="0"/>
              <w:snapToGrid w:val="0"/>
              <w:jc w:val="left"/>
              <w:rPr>
                <w:sz w:val="18"/>
                <w:szCs w:val="18"/>
                <w:highlight w:val="yellow"/>
              </w:rPr>
            </w:pPr>
            <w:r w:rsidRPr="008611A2">
              <w:rPr>
                <w:rFonts w:hint="eastAsia"/>
                <w:sz w:val="18"/>
                <w:szCs w:val="18"/>
              </w:rPr>
              <w:t>体育与健康课程</w:t>
            </w:r>
          </w:p>
        </w:tc>
        <w:tc>
          <w:tcPr>
            <w:tcW w:w="414" w:type="dxa"/>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1</w:t>
            </w:r>
          </w:p>
        </w:tc>
        <w:tc>
          <w:tcPr>
            <w:tcW w:w="414" w:type="dxa"/>
            <w:tcBorders>
              <w:right w:val="single" w:sz="4" w:space="0" w:color="auto"/>
            </w:tcBorders>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w:t>
            </w:r>
          </w:p>
        </w:tc>
        <w:tc>
          <w:tcPr>
            <w:tcW w:w="414" w:type="dxa"/>
            <w:tcBorders>
              <w:left w:val="single" w:sz="4" w:space="0" w:color="auto"/>
            </w:tcBorders>
            <w:vAlign w:val="center"/>
          </w:tcPr>
          <w:p w:rsidR="00DD5C7C" w:rsidRPr="008611A2" w:rsidRDefault="00AE172E">
            <w:pPr>
              <w:adjustRightInd w:val="0"/>
              <w:snapToGrid w:val="0"/>
              <w:jc w:val="center"/>
              <w:rPr>
                <w:bCs/>
                <w:kern w:val="0"/>
                <w:sz w:val="18"/>
                <w:szCs w:val="18"/>
                <w:highlight w:val="yellow"/>
              </w:rPr>
            </w:pPr>
            <w:r w:rsidRPr="008611A2">
              <w:rPr>
                <w:rFonts w:hint="eastAsia"/>
                <w:sz w:val="18"/>
                <w:szCs w:val="18"/>
              </w:rPr>
              <w:t>√</w:t>
            </w:r>
          </w:p>
        </w:tc>
        <w:tc>
          <w:tcPr>
            <w:tcW w:w="414" w:type="dxa"/>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w:t>
            </w:r>
          </w:p>
        </w:tc>
        <w:tc>
          <w:tcPr>
            <w:tcW w:w="414" w:type="dxa"/>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w:t>
            </w:r>
          </w:p>
        </w:tc>
        <w:tc>
          <w:tcPr>
            <w:tcW w:w="414" w:type="dxa"/>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w:t>
            </w:r>
          </w:p>
        </w:tc>
        <w:tc>
          <w:tcPr>
            <w:tcW w:w="414" w:type="dxa"/>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w:t>
            </w:r>
          </w:p>
        </w:tc>
        <w:tc>
          <w:tcPr>
            <w:tcW w:w="414" w:type="dxa"/>
            <w:vAlign w:val="center"/>
          </w:tcPr>
          <w:p w:rsidR="00DD5C7C" w:rsidRPr="008611A2" w:rsidRDefault="00DD5C7C">
            <w:pPr>
              <w:adjustRightInd w:val="0"/>
              <w:snapToGrid w:val="0"/>
              <w:jc w:val="center"/>
              <w:rPr>
                <w:sz w:val="18"/>
                <w:szCs w:val="18"/>
                <w:highlight w:val="yellow"/>
              </w:rPr>
            </w:pPr>
          </w:p>
        </w:tc>
        <w:tc>
          <w:tcPr>
            <w:tcW w:w="341" w:type="dxa"/>
            <w:vAlign w:val="center"/>
          </w:tcPr>
          <w:p w:rsidR="00DD5C7C" w:rsidRPr="008611A2" w:rsidRDefault="00DD5C7C">
            <w:pPr>
              <w:adjustRightInd w:val="0"/>
              <w:snapToGrid w:val="0"/>
              <w:jc w:val="center"/>
              <w:rPr>
                <w:sz w:val="18"/>
                <w:szCs w:val="18"/>
                <w:highlight w:val="yellow"/>
              </w:rPr>
            </w:pPr>
          </w:p>
        </w:tc>
        <w:tc>
          <w:tcPr>
            <w:tcW w:w="397" w:type="dxa"/>
            <w:vAlign w:val="center"/>
          </w:tcPr>
          <w:p w:rsidR="00DD5C7C" w:rsidRPr="008611A2" w:rsidRDefault="00DD5C7C">
            <w:pPr>
              <w:adjustRightInd w:val="0"/>
              <w:snapToGrid w:val="0"/>
              <w:jc w:val="center"/>
              <w:rPr>
                <w:sz w:val="18"/>
                <w:szCs w:val="18"/>
                <w:highlight w:val="yellow"/>
              </w:rPr>
            </w:pPr>
          </w:p>
        </w:tc>
        <w:tc>
          <w:tcPr>
            <w:tcW w:w="454" w:type="dxa"/>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16</w:t>
            </w:r>
          </w:p>
        </w:tc>
        <w:tc>
          <w:tcPr>
            <w:tcW w:w="464" w:type="dxa"/>
            <w:vAlign w:val="center"/>
          </w:tcPr>
          <w:p w:rsidR="00DD5C7C" w:rsidRPr="008611A2" w:rsidRDefault="00AE172E">
            <w:pPr>
              <w:adjustRightInd w:val="0"/>
              <w:snapToGrid w:val="0"/>
              <w:jc w:val="center"/>
              <w:rPr>
                <w:sz w:val="18"/>
                <w:szCs w:val="18"/>
                <w:highlight w:val="yellow"/>
              </w:rPr>
            </w:pPr>
            <w:r w:rsidRPr="008611A2">
              <w:rPr>
                <w:rFonts w:hint="eastAsia"/>
                <w:sz w:val="18"/>
                <w:szCs w:val="18"/>
              </w:rPr>
              <w:t>16</w:t>
            </w:r>
          </w:p>
        </w:tc>
        <w:tc>
          <w:tcPr>
            <w:tcW w:w="414" w:type="dxa"/>
            <w:vAlign w:val="center"/>
          </w:tcPr>
          <w:p w:rsidR="00DD5C7C" w:rsidRPr="008611A2" w:rsidRDefault="00DD5C7C">
            <w:pPr>
              <w:adjustRightInd w:val="0"/>
              <w:snapToGrid w:val="0"/>
              <w:jc w:val="center"/>
              <w:rPr>
                <w:sz w:val="18"/>
                <w:szCs w:val="18"/>
                <w:highlight w:val="yellow"/>
              </w:rPr>
            </w:pPr>
          </w:p>
        </w:tc>
        <w:tc>
          <w:tcPr>
            <w:tcW w:w="423" w:type="dxa"/>
            <w:vAlign w:val="center"/>
          </w:tcPr>
          <w:p w:rsidR="00DD5C7C" w:rsidRPr="008611A2" w:rsidRDefault="00AE172E">
            <w:pPr>
              <w:adjustRightInd w:val="0"/>
              <w:snapToGrid w:val="0"/>
              <w:jc w:val="center"/>
              <w:rPr>
                <w:sz w:val="18"/>
                <w:szCs w:val="18"/>
              </w:rPr>
            </w:pPr>
            <w:r w:rsidRPr="008611A2">
              <w:rPr>
                <w:sz w:val="18"/>
                <w:szCs w:val="18"/>
              </w:rPr>
              <w:t>√</w:t>
            </w:r>
          </w:p>
        </w:tc>
      </w:tr>
      <w:tr w:rsidR="008611A2" w:rsidRPr="008611A2">
        <w:trPr>
          <w:trHeight w:val="285"/>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restart"/>
            <w:tcBorders>
              <w:top w:val="single" w:sz="4" w:space="0" w:color="auto"/>
            </w:tcBorders>
            <w:vAlign w:val="center"/>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国际视野与文明对话</w:t>
            </w:r>
          </w:p>
        </w:tc>
        <w:tc>
          <w:tcPr>
            <w:tcW w:w="1079" w:type="dxa"/>
            <w:tcBorders>
              <w:top w:val="single" w:sz="4" w:space="0" w:color="auto"/>
            </w:tcBorders>
            <w:vAlign w:val="center"/>
          </w:tcPr>
          <w:p w:rsidR="00DD5C7C" w:rsidRPr="008611A2" w:rsidRDefault="00AE172E">
            <w:pPr>
              <w:ind w:leftChars="-51" w:left="-107" w:rightChars="-68" w:right="-143"/>
              <w:jc w:val="center"/>
              <w:rPr>
                <w:sz w:val="18"/>
                <w:szCs w:val="18"/>
              </w:rPr>
            </w:pPr>
            <w:r w:rsidRPr="008611A2">
              <w:rPr>
                <w:sz w:val="18"/>
                <w:szCs w:val="18"/>
              </w:rPr>
              <w:t>GEN02901</w:t>
            </w:r>
          </w:p>
        </w:tc>
        <w:tc>
          <w:tcPr>
            <w:tcW w:w="1620" w:type="dxa"/>
            <w:vAlign w:val="center"/>
          </w:tcPr>
          <w:p w:rsidR="00DD5C7C" w:rsidRPr="008611A2" w:rsidRDefault="00AE172E">
            <w:pPr>
              <w:snapToGrid w:val="0"/>
              <w:jc w:val="left"/>
              <w:rPr>
                <w:sz w:val="18"/>
                <w:szCs w:val="18"/>
              </w:rPr>
            </w:pPr>
            <w:r w:rsidRPr="008611A2">
              <w:rPr>
                <w:sz w:val="18"/>
                <w:szCs w:val="18"/>
              </w:rPr>
              <w:t>中国概况</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bCs/>
                <w:kern w:val="0"/>
                <w:sz w:val="18"/>
                <w:szCs w:val="18"/>
              </w:rPr>
              <w:t>√</w:t>
            </w:r>
          </w:p>
        </w:tc>
      </w:tr>
      <w:tr w:rsidR="008611A2" w:rsidRPr="008611A2">
        <w:trPr>
          <w:trHeight w:val="248"/>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rFonts w:eastAsia="黑体"/>
                <w:sz w:val="18"/>
                <w:szCs w:val="18"/>
              </w:rPr>
            </w:pP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GEN02903</w:t>
            </w:r>
          </w:p>
        </w:tc>
        <w:tc>
          <w:tcPr>
            <w:tcW w:w="1620" w:type="dxa"/>
            <w:vAlign w:val="center"/>
          </w:tcPr>
          <w:p w:rsidR="00DD5C7C" w:rsidRPr="008611A2" w:rsidRDefault="00AE172E">
            <w:pPr>
              <w:snapToGrid w:val="0"/>
              <w:jc w:val="left"/>
              <w:rPr>
                <w:sz w:val="18"/>
                <w:szCs w:val="18"/>
              </w:rPr>
            </w:pPr>
            <w:r w:rsidRPr="008611A2">
              <w:rPr>
                <w:sz w:val="18"/>
                <w:szCs w:val="18"/>
              </w:rPr>
              <w:t>中级汉语读写</w:t>
            </w: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96</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bCs/>
                <w:kern w:val="0"/>
                <w:sz w:val="18"/>
                <w:szCs w:val="18"/>
              </w:rPr>
              <w:t>√</w:t>
            </w:r>
          </w:p>
        </w:tc>
      </w:tr>
      <w:tr w:rsidR="008611A2" w:rsidRPr="008611A2">
        <w:trPr>
          <w:trHeight w:val="313"/>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rFonts w:eastAsia="黑体"/>
                <w:sz w:val="18"/>
                <w:szCs w:val="18"/>
              </w:rPr>
            </w:pP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GEN02904</w:t>
            </w:r>
          </w:p>
        </w:tc>
        <w:tc>
          <w:tcPr>
            <w:tcW w:w="1620" w:type="dxa"/>
            <w:vAlign w:val="center"/>
          </w:tcPr>
          <w:p w:rsidR="00DD5C7C" w:rsidRPr="008611A2" w:rsidRDefault="00AE172E">
            <w:pPr>
              <w:snapToGrid w:val="0"/>
              <w:jc w:val="left"/>
              <w:rPr>
                <w:sz w:val="18"/>
                <w:szCs w:val="18"/>
              </w:rPr>
            </w:pPr>
            <w:r w:rsidRPr="008611A2">
              <w:rPr>
                <w:sz w:val="18"/>
                <w:szCs w:val="18"/>
              </w:rPr>
              <w:t>中高级汉语读写</w:t>
            </w: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96</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bCs/>
                <w:kern w:val="0"/>
                <w:sz w:val="18"/>
                <w:szCs w:val="18"/>
              </w:rPr>
            </w:pPr>
            <w:r w:rsidRPr="008611A2">
              <w:rPr>
                <w:bCs/>
                <w:kern w:val="0"/>
                <w:sz w:val="18"/>
                <w:szCs w:val="18"/>
              </w:rPr>
              <w:t>√</w:t>
            </w:r>
          </w:p>
        </w:tc>
      </w:tr>
      <w:tr w:rsidR="008611A2" w:rsidRPr="008611A2">
        <w:trPr>
          <w:trHeight w:val="298"/>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rFonts w:eastAsia="黑体"/>
                <w:sz w:val="18"/>
                <w:szCs w:val="18"/>
              </w:rPr>
            </w:pP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GEN02902</w:t>
            </w:r>
          </w:p>
        </w:tc>
        <w:tc>
          <w:tcPr>
            <w:tcW w:w="1620" w:type="dxa"/>
            <w:vAlign w:val="center"/>
          </w:tcPr>
          <w:p w:rsidR="00DD5C7C" w:rsidRPr="008611A2" w:rsidRDefault="00AE172E">
            <w:pPr>
              <w:snapToGrid w:val="0"/>
              <w:jc w:val="left"/>
              <w:rPr>
                <w:sz w:val="18"/>
                <w:szCs w:val="18"/>
              </w:rPr>
            </w:pPr>
            <w:r w:rsidRPr="008611A2">
              <w:rPr>
                <w:sz w:val="18"/>
                <w:szCs w:val="18"/>
              </w:rPr>
              <w:t>中外文化比较</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bCs/>
                <w:kern w:val="0"/>
                <w:sz w:val="18"/>
                <w:szCs w:val="18"/>
              </w:rPr>
              <w:t>2</w:t>
            </w: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bCs/>
                <w:kern w:val="0"/>
                <w:sz w:val="18"/>
                <w:szCs w:val="18"/>
              </w:rPr>
              <w:t>√</w:t>
            </w:r>
          </w:p>
        </w:tc>
      </w:tr>
      <w:tr w:rsidR="008611A2" w:rsidRPr="008611A2">
        <w:trPr>
          <w:trHeight w:val="298"/>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restart"/>
            <w:vAlign w:val="center"/>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经典研读与文化传承</w:t>
            </w: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GEN03901</w:t>
            </w:r>
          </w:p>
        </w:tc>
        <w:tc>
          <w:tcPr>
            <w:tcW w:w="1620" w:type="dxa"/>
            <w:vAlign w:val="center"/>
          </w:tcPr>
          <w:p w:rsidR="00DD5C7C" w:rsidRPr="008611A2" w:rsidRDefault="00AE172E">
            <w:pPr>
              <w:snapToGrid w:val="0"/>
              <w:jc w:val="left"/>
              <w:rPr>
                <w:sz w:val="18"/>
                <w:szCs w:val="18"/>
              </w:rPr>
            </w:pPr>
            <w:r w:rsidRPr="008611A2">
              <w:rPr>
                <w:sz w:val="18"/>
                <w:szCs w:val="18"/>
              </w:rPr>
              <w:t>中</w:t>
            </w:r>
            <w:r w:rsidRPr="008611A2">
              <w:rPr>
                <w:rFonts w:hint="eastAsia"/>
                <w:sz w:val="18"/>
                <w:szCs w:val="18"/>
              </w:rPr>
              <w:t>华</w:t>
            </w:r>
            <w:r w:rsidRPr="008611A2">
              <w:rPr>
                <w:sz w:val="18"/>
                <w:szCs w:val="18"/>
              </w:rPr>
              <w:t>文化要略</w:t>
            </w: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64</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bCs/>
                <w:kern w:val="0"/>
                <w:sz w:val="18"/>
                <w:szCs w:val="18"/>
              </w:rPr>
              <w:t>√</w:t>
            </w:r>
          </w:p>
        </w:tc>
      </w:tr>
      <w:tr w:rsidR="008611A2" w:rsidRPr="008611A2">
        <w:trPr>
          <w:trHeight w:val="298"/>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rFonts w:eastAsia="黑体" w:hAnsi="黑体"/>
                <w:sz w:val="18"/>
                <w:szCs w:val="18"/>
              </w:rPr>
            </w:pP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GEN0390</w:t>
            </w:r>
            <w:r w:rsidRPr="008611A2">
              <w:rPr>
                <w:rFonts w:hint="eastAsia"/>
                <w:sz w:val="18"/>
                <w:szCs w:val="18"/>
              </w:rPr>
              <w:t>3</w:t>
            </w:r>
          </w:p>
        </w:tc>
        <w:tc>
          <w:tcPr>
            <w:tcW w:w="1620" w:type="dxa"/>
            <w:vAlign w:val="center"/>
          </w:tcPr>
          <w:p w:rsidR="00DD5C7C" w:rsidRPr="008611A2" w:rsidRDefault="00AE172E">
            <w:pPr>
              <w:snapToGrid w:val="0"/>
              <w:jc w:val="left"/>
              <w:rPr>
                <w:sz w:val="18"/>
                <w:szCs w:val="18"/>
              </w:rPr>
            </w:pPr>
            <w:r w:rsidRPr="008611A2">
              <w:rPr>
                <w:sz w:val="18"/>
                <w:szCs w:val="18"/>
              </w:rPr>
              <w:t>中级汉语写作</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298"/>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rFonts w:eastAsia="黑体" w:hAnsi="黑体"/>
                <w:sz w:val="18"/>
                <w:szCs w:val="18"/>
              </w:rPr>
            </w:pP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GEN0390</w:t>
            </w:r>
            <w:r w:rsidRPr="008611A2">
              <w:rPr>
                <w:rFonts w:hint="eastAsia"/>
                <w:sz w:val="18"/>
                <w:szCs w:val="18"/>
              </w:rPr>
              <w:t>4</w:t>
            </w:r>
          </w:p>
        </w:tc>
        <w:tc>
          <w:tcPr>
            <w:tcW w:w="1620" w:type="dxa"/>
            <w:vAlign w:val="center"/>
          </w:tcPr>
          <w:p w:rsidR="00DD5C7C" w:rsidRPr="008611A2" w:rsidRDefault="00AE172E">
            <w:pPr>
              <w:snapToGrid w:val="0"/>
              <w:jc w:val="left"/>
              <w:rPr>
                <w:sz w:val="18"/>
                <w:szCs w:val="18"/>
              </w:rPr>
            </w:pPr>
            <w:r w:rsidRPr="008611A2">
              <w:rPr>
                <w:sz w:val="18"/>
                <w:szCs w:val="18"/>
              </w:rPr>
              <w:t>中</w:t>
            </w:r>
            <w:r w:rsidRPr="008611A2">
              <w:rPr>
                <w:rFonts w:hint="eastAsia"/>
                <w:sz w:val="18"/>
                <w:szCs w:val="18"/>
              </w:rPr>
              <w:t>高</w:t>
            </w:r>
            <w:r w:rsidRPr="008611A2">
              <w:rPr>
                <w:sz w:val="18"/>
                <w:szCs w:val="18"/>
              </w:rPr>
              <w:t>级汉语写作</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361"/>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rFonts w:eastAsia="黑体"/>
                <w:sz w:val="18"/>
                <w:szCs w:val="18"/>
              </w:rPr>
            </w:pP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GEN0390</w:t>
            </w:r>
            <w:r w:rsidRPr="008611A2">
              <w:rPr>
                <w:rFonts w:hint="eastAsia"/>
                <w:sz w:val="18"/>
                <w:szCs w:val="18"/>
              </w:rPr>
              <w:t>2</w:t>
            </w:r>
          </w:p>
        </w:tc>
        <w:tc>
          <w:tcPr>
            <w:tcW w:w="1620" w:type="dxa"/>
            <w:vAlign w:val="center"/>
          </w:tcPr>
          <w:p w:rsidR="00DD5C7C" w:rsidRPr="008611A2" w:rsidRDefault="00AE172E">
            <w:pPr>
              <w:snapToGrid w:val="0"/>
              <w:jc w:val="left"/>
              <w:rPr>
                <w:sz w:val="18"/>
                <w:szCs w:val="18"/>
              </w:rPr>
            </w:pPr>
            <w:r w:rsidRPr="008611A2">
              <w:rPr>
                <w:sz w:val="18"/>
                <w:szCs w:val="18"/>
              </w:rPr>
              <w:t>中国现当代经典导读</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355"/>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restart"/>
            <w:tcBorders>
              <w:top w:val="single" w:sz="4" w:space="0" w:color="auto"/>
              <w:bottom w:val="single" w:sz="4" w:space="0" w:color="auto"/>
            </w:tcBorders>
            <w:vAlign w:val="center"/>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数理基础与科学素养</w:t>
            </w: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GEN04199</w:t>
            </w:r>
          </w:p>
        </w:tc>
        <w:tc>
          <w:tcPr>
            <w:tcW w:w="1620" w:type="dxa"/>
            <w:vAlign w:val="center"/>
          </w:tcPr>
          <w:p w:rsidR="00DD5C7C" w:rsidRPr="008611A2" w:rsidRDefault="00AE172E">
            <w:pPr>
              <w:snapToGrid w:val="0"/>
              <w:jc w:val="left"/>
              <w:rPr>
                <w:sz w:val="18"/>
                <w:szCs w:val="18"/>
              </w:rPr>
            </w:pPr>
            <w:r w:rsidRPr="008611A2">
              <w:rPr>
                <w:sz w:val="18"/>
                <w:szCs w:val="18"/>
              </w:rPr>
              <w:t>计算机应用基础</w:t>
            </w:r>
            <w:r w:rsidRPr="008611A2">
              <w:rPr>
                <w:sz w:val="18"/>
                <w:szCs w:val="18"/>
              </w:rPr>
              <w:t>B</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2</w:t>
            </w:r>
          </w:p>
        </w:tc>
        <w:tc>
          <w:tcPr>
            <w:tcW w:w="414" w:type="dxa"/>
            <w:vAlign w:val="center"/>
          </w:tcPr>
          <w:p w:rsidR="00DD5C7C" w:rsidRPr="008611A2" w:rsidRDefault="00DD5C7C">
            <w:pPr>
              <w:snapToGrid w:val="0"/>
              <w:ind w:leftChars="-47" w:left="-99" w:rightChars="-60" w:right="-126"/>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ind w:leftChars="-47" w:left="-99" w:rightChars="-60" w:right="-126"/>
              <w:jc w:val="center"/>
              <w:rPr>
                <w:sz w:val="18"/>
                <w:szCs w:val="18"/>
              </w:rPr>
            </w:pPr>
            <w:r w:rsidRPr="008611A2">
              <w:rPr>
                <w:rFonts w:hint="eastAsia"/>
                <w:sz w:val="18"/>
                <w:szCs w:val="18"/>
              </w:rPr>
              <w:t>2+2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ind w:leftChars="-47" w:left="-99" w:rightChars="-60" w:right="-126"/>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6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bCs/>
                <w:kern w:val="0"/>
                <w:sz w:val="18"/>
                <w:szCs w:val="18"/>
              </w:rPr>
              <w:t>√</w:t>
            </w:r>
          </w:p>
        </w:tc>
      </w:tr>
      <w:tr w:rsidR="008611A2" w:rsidRPr="008611A2">
        <w:trPr>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tcBorders>
              <w:top w:val="single" w:sz="4" w:space="0" w:color="auto"/>
              <w:bottom w:val="single" w:sz="4" w:space="0" w:color="auto"/>
            </w:tcBorders>
            <w:vAlign w:val="center"/>
          </w:tcPr>
          <w:p w:rsidR="00DD5C7C" w:rsidRPr="008611A2" w:rsidRDefault="00DD5C7C">
            <w:pPr>
              <w:snapToGrid w:val="0"/>
              <w:jc w:val="center"/>
              <w:rPr>
                <w:rFonts w:eastAsia="黑体"/>
                <w:sz w:val="18"/>
                <w:szCs w:val="18"/>
              </w:rPr>
            </w:pP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GEN04200</w:t>
            </w:r>
          </w:p>
        </w:tc>
        <w:tc>
          <w:tcPr>
            <w:tcW w:w="1620" w:type="dxa"/>
            <w:vAlign w:val="center"/>
          </w:tcPr>
          <w:p w:rsidR="00DD5C7C" w:rsidRPr="008611A2" w:rsidRDefault="00AE172E">
            <w:pPr>
              <w:snapToGrid w:val="0"/>
              <w:jc w:val="left"/>
              <w:rPr>
                <w:sz w:val="18"/>
                <w:szCs w:val="18"/>
              </w:rPr>
            </w:pPr>
            <w:r w:rsidRPr="008611A2">
              <w:rPr>
                <w:sz w:val="18"/>
                <w:szCs w:val="18"/>
              </w:rPr>
              <w:t>信息技术应用</w:t>
            </w:r>
            <w:r w:rsidRPr="008611A2">
              <w:rPr>
                <w:sz w:val="18"/>
                <w:szCs w:val="18"/>
              </w:rPr>
              <w:t>B</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3</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ind w:leftChars="-47" w:left="-99" w:rightChars="-60" w:right="-126"/>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ind w:leftChars="-47" w:left="-99" w:rightChars="-60" w:right="-126"/>
              <w:jc w:val="center"/>
              <w:rPr>
                <w:sz w:val="18"/>
                <w:szCs w:val="18"/>
              </w:rPr>
            </w:pPr>
            <w:r w:rsidRPr="008611A2">
              <w:rPr>
                <w:rFonts w:hint="eastAsia"/>
                <w:sz w:val="18"/>
                <w:szCs w:val="18"/>
              </w:rPr>
              <w:t>2+2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ind w:leftChars="-47" w:left="-99" w:rightChars="-60" w:right="-126"/>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tabs>
                <w:tab w:val="center" w:pos="4153"/>
                <w:tab w:val="right" w:pos="8306"/>
              </w:tabs>
              <w:snapToGrid w:val="0"/>
              <w:jc w:val="center"/>
              <w:rPr>
                <w:sz w:val="18"/>
                <w:szCs w:val="18"/>
              </w:rPr>
            </w:pPr>
            <w:r w:rsidRPr="008611A2">
              <w:rPr>
                <w:sz w:val="18"/>
                <w:szCs w:val="18"/>
              </w:rPr>
              <w:t>32</w:t>
            </w:r>
          </w:p>
        </w:tc>
        <w:tc>
          <w:tcPr>
            <w:tcW w:w="464" w:type="dxa"/>
            <w:vAlign w:val="center"/>
          </w:tcPr>
          <w:p w:rsidR="00DD5C7C" w:rsidRPr="008611A2" w:rsidRDefault="00AE172E">
            <w:pPr>
              <w:tabs>
                <w:tab w:val="center" w:pos="4153"/>
                <w:tab w:val="right" w:pos="8306"/>
              </w:tabs>
              <w:snapToGrid w:val="0"/>
              <w:jc w:val="center"/>
              <w:rPr>
                <w:sz w:val="18"/>
                <w:szCs w:val="18"/>
              </w:rPr>
            </w:pPr>
            <w:r w:rsidRPr="008611A2">
              <w:rPr>
                <w:sz w:val="18"/>
                <w:szCs w:val="18"/>
              </w:rPr>
              <w:t>32</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bCs/>
                <w:kern w:val="0"/>
                <w:sz w:val="18"/>
                <w:szCs w:val="18"/>
              </w:rPr>
              <w:t>√</w:t>
            </w:r>
          </w:p>
        </w:tc>
      </w:tr>
      <w:tr w:rsidR="008611A2" w:rsidRPr="008611A2">
        <w:trPr>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tcBorders>
              <w:top w:val="single" w:sz="4" w:space="0" w:color="auto"/>
            </w:tcBorders>
            <w:vAlign w:val="center"/>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艺术创作与审美体验</w:t>
            </w:r>
          </w:p>
        </w:tc>
        <w:tc>
          <w:tcPr>
            <w:tcW w:w="1079" w:type="dxa"/>
          </w:tcPr>
          <w:p w:rsidR="00DD5C7C" w:rsidRPr="008611A2" w:rsidRDefault="00DD5C7C">
            <w:pPr>
              <w:snapToGrid w:val="0"/>
              <w:rPr>
                <w:sz w:val="18"/>
                <w:szCs w:val="18"/>
              </w:rPr>
            </w:pPr>
          </w:p>
        </w:tc>
        <w:tc>
          <w:tcPr>
            <w:tcW w:w="1620" w:type="dxa"/>
            <w:vAlign w:val="center"/>
          </w:tcPr>
          <w:p w:rsidR="00DD5C7C" w:rsidRPr="008611A2" w:rsidRDefault="00AE172E">
            <w:pPr>
              <w:snapToGrid w:val="0"/>
              <w:jc w:val="left"/>
              <w:rPr>
                <w:sz w:val="18"/>
                <w:szCs w:val="18"/>
              </w:rPr>
            </w:pPr>
            <w:r w:rsidRPr="008611A2">
              <w:rPr>
                <w:sz w:val="18"/>
                <w:szCs w:val="18"/>
              </w:rPr>
              <w:t>该模块课程</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DD5C7C">
            <w:pPr>
              <w:snapToGrid w:val="0"/>
              <w:jc w:val="center"/>
              <w:rPr>
                <w:sz w:val="18"/>
                <w:szCs w:val="18"/>
              </w:rPr>
            </w:pPr>
          </w:p>
        </w:tc>
      </w:tr>
      <w:tr w:rsidR="008611A2" w:rsidRPr="008611A2">
        <w:trPr>
          <w:trHeight w:val="510"/>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restart"/>
            <w:tcBorders>
              <w:top w:val="single" w:sz="4" w:space="0" w:color="auto"/>
            </w:tcBorders>
            <w:vAlign w:val="center"/>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社会发展与公民责任</w:t>
            </w:r>
          </w:p>
        </w:tc>
        <w:tc>
          <w:tcPr>
            <w:tcW w:w="1079" w:type="dxa"/>
            <w:vAlign w:val="center"/>
          </w:tcPr>
          <w:p w:rsidR="00DD5C7C" w:rsidRPr="008611A2" w:rsidRDefault="00AE172E">
            <w:pPr>
              <w:ind w:leftChars="-51" w:left="-107" w:rightChars="-68" w:right="-143"/>
              <w:jc w:val="center"/>
              <w:rPr>
                <w:sz w:val="18"/>
                <w:szCs w:val="18"/>
              </w:rPr>
            </w:pPr>
            <w:r w:rsidRPr="008611A2">
              <w:rPr>
                <w:sz w:val="18"/>
                <w:szCs w:val="18"/>
              </w:rPr>
              <w:t>GEN06901</w:t>
            </w:r>
          </w:p>
        </w:tc>
        <w:tc>
          <w:tcPr>
            <w:tcW w:w="1620" w:type="dxa"/>
            <w:vAlign w:val="center"/>
          </w:tcPr>
          <w:p w:rsidR="00DD5C7C" w:rsidRPr="008611A2" w:rsidRDefault="00AE172E">
            <w:pPr>
              <w:snapToGrid w:val="0"/>
              <w:jc w:val="left"/>
              <w:rPr>
                <w:sz w:val="18"/>
                <w:szCs w:val="18"/>
              </w:rPr>
            </w:pPr>
            <w:r w:rsidRPr="008611A2">
              <w:rPr>
                <w:sz w:val="18"/>
                <w:szCs w:val="18"/>
              </w:rPr>
              <w:t>中国社会专题讨论</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23" w:type="dxa"/>
            <w:vAlign w:val="center"/>
          </w:tcPr>
          <w:p w:rsidR="00DD5C7C" w:rsidRPr="008611A2" w:rsidRDefault="00DD5C7C">
            <w:pPr>
              <w:snapToGrid w:val="0"/>
              <w:jc w:val="center"/>
              <w:rPr>
                <w:sz w:val="18"/>
                <w:szCs w:val="18"/>
              </w:rPr>
            </w:pPr>
          </w:p>
        </w:tc>
      </w:tr>
      <w:tr w:rsidR="008611A2" w:rsidRPr="008611A2">
        <w:trPr>
          <w:trHeight w:val="397"/>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rFonts w:eastAsia="黑体"/>
                <w:sz w:val="18"/>
                <w:szCs w:val="18"/>
              </w:rPr>
            </w:pPr>
          </w:p>
        </w:tc>
        <w:tc>
          <w:tcPr>
            <w:tcW w:w="1079" w:type="dxa"/>
          </w:tcPr>
          <w:p w:rsidR="00DD5C7C" w:rsidRPr="008611A2" w:rsidRDefault="00AE172E">
            <w:pPr>
              <w:ind w:leftChars="-51" w:left="-107" w:rightChars="-68" w:right="-143"/>
              <w:jc w:val="center"/>
              <w:rPr>
                <w:sz w:val="18"/>
                <w:szCs w:val="18"/>
              </w:rPr>
            </w:pPr>
            <w:r w:rsidRPr="008611A2">
              <w:rPr>
                <w:sz w:val="18"/>
                <w:szCs w:val="18"/>
              </w:rPr>
              <w:t>GEN06107</w:t>
            </w:r>
          </w:p>
        </w:tc>
        <w:tc>
          <w:tcPr>
            <w:tcW w:w="1620" w:type="dxa"/>
            <w:vAlign w:val="center"/>
          </w:tcPr>
          <w:p w:rsidR="00DD5C7C" w:rsidRPr="008611A2" w:rsidRDefault="00AE172E">
            <w:pPr>
              <w:snapToGrid w:val="0"/>
              <w:jc w:val="left"/>
              <w:rPr>
                <w:sz w:val="18"/>
                <w:szCs w:val="18"/>
              </w:rPr>
            </w:pPr>
            <w:r w:rsidRPr="008611A2">
              <w:rPr>
                <w:sz w:val="18"/>
                <w:szCs w:val="18"/>
              </w:rPr>
              <w:t>经济全球化与当代中国经济</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6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23" w:type="dxa"/>
            <w:vAlign w:val="center"/>
          </w:tcPr>
          <w:p w:rsidR="00DD5C7C" w:rsidRPr="008611A2" w:rsidRDefault="00DD5C7C">
            <w:pPr>
              <w:snapToGrid w:val="0"/>
              <w:jc w:val="center"/>
              <w:rPr>
                <w:sz w:val="18"/>
                <w:szCs w:val="18"/>
              </w:rPr>
            </w:pPr>
          </w:p>
        </w:tc>
      </w:tr>
      <w:tr w:rsidR="008611A2" w:rsidRPr="008611A2">
        <w:trPr>
          <w:trHeight w:val="348"/>
          <w:jc w:val="center"/>
        </w:trPr>
        <w:tc>
          <w:tcPr>
            <w:tcW w:w="425" w:type="dxa"/>
            <w:vMerge w:val="restart"/>
            <w:vAlign w:val="center"/>
          </w:tcPr>
          <w:p w:rsidR="00DD5C7C" w:rsidRPr="008611A2" w:rsidRDefault="00AE172E">
            <w:pPr>
              <w:snapToGrid w:val="0"/>
              <w:jc w:val="center"/>
              <w:rPr>
                <w:rFonts w:eastAsia="黑体"/>
                <w:sz w:val="18"/>
                <w:szCs w:val="18"/>
              </w:rPr>
            </w:pPr>
            <w:r w:rsidRPr="008611A2">
              <w:rPr>
                <w:rFonts w:eastAsia="黑体" w:hAnsi="黑体"/>
                <w:sz w:val="18"/>
                <w:szCs w:val="18"/>
              </w:rPr>
              <w:t>专业教育课程</w:t>
            </w:r>
          </w:p>
        </w:tc>
        <w:tc>
          <w:tcPr>
            <w:tcW w:w="709" w:type="dxa"/>
            <w:vMerge w:val="restart"/>
            <w:tcBorders>
              <w:top w:val="single" w:sz="4" w:space="0" w:color="auto"/>
            </w:tcBorders>
            <w:vAlign w:val="center"/>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学科基础课</w:t>
            </w:r>
          </w:p>
          <w:p w:rsidR="00DD5C7C" w:rsidRPr="008611A2" w:rsidRDefault="00DD5C7C">
            <w:pPr>
              <w:snapToGrid w:val="0"/>
              <w:ind w:leftChars="-24" w:left="-50"/>
              <w:jc w:val="center"/>
              <w:rPr>
                <w:rFonts w:eastAsia="黑体" w:hAnsi="黑体"/>
                <w:sz w:val="18"/>
                <w:szCs w:val="18"/>
              </w:rPr>
            </w:pPr>
          </w:p>
        </w:tc>
        <w:tc>
          <w:tcPr>
            <w:tcW w:w="1079" w:type="dxa"/>
            <w:vAlign w:val="center"/>
          </w:tcPr>
          <w:p w:rsidR="00DD5C7C" w:rsidRPr="008611A2" w:rsidRDefault="00AE172E">
            <w:pPr>
              <w:widowControl/>
              <w:snapToGrid w:val="0"/>
              <w:rPr>
                <w:bCs/>
                <w:kern w:val="0"/>
                <w:sz w:val="18"/>
                <w:szCs w:val="18"/>
              </w:rPr>
            </w:pPr>
            <w:r w:rsidRPr="008611A2">
              <w:rPr>
                <w:rFonts w:hint="eastAsia"/>
                <w:bCs/>
                <w:kern w:val="0"/>
                <w:sz w:val="18"/>
                <w:szCs w:val="18"/>
              </w:rPr>
              <w:t>CSL11001</w:t>
            </w:r>
          </w:p>
        </w:tc>
        <w:tc>
          <w:tcPr>
            <w:tcW w:w="1620" w:type="dxa"/>
            <w:vAlign w:val="center"/>
          </w:tcPr>
          <w:p w:rsidR="00DD5C7C" w:rsidRPr="008611A2" w:rsidRDefault="00AE172E">
            <w:pPr>
              <w:snapToGrid w:val="0"/>
              <w:ind w:rightChars="-28" w:right="-59"/>
              <w:jc w:val="left"/>
              <w:rPr>
                <w:sz w:val="18"/>
                <w:szCs w:val="18"/>
              </w:rPr>
            </w:pPr>
            <w:r w:rsidRPr="008611A2">
              <w:rPr>
                <w:sz w:val="18"/>
                <w:szCs w:val="18"/>
              </w:rPr>
              <w:t>初级汉语读写</w:t>
            </w:r>
            <w:r w:rsidRPr="008611A2">
              <w:rPr>
                <w:rFonts w:hint="eastAsia"/>
                <w:sz w:val="18"/>
                <w:szCs w:val="18"/>
              </w:rPr>
              <w:t>（上）</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6</w:t>
            </w: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72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48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348"/>
          <w:jc w:val="center"/>
        </w:trPr>
        <w:tc>
          <w:tcPr>
            <w:tcW w:w="425" w:type="dxa"/>
            <w:vMerge/>
            <w:vAlign w:val="center"/>
          </w:tcPr>
          <w:p w:rsidR="00DD5C7C" w:rsidRPr="008611A2" w:rsidRDefault="00DD5C7C">
            <w:pPr>
              <w:snapToGrid w:val="0"/>
              <w:jc w:val="center"/>
              <w:rPr>
                <w:rFonts w:eastAsia="黑体" w:hAnsi="黑体"/>
                <w:sz w:val="18"/>
                <w:szCs w:val="18"/>
              </w:rPr>
            </w:pPr>
          </w:p>
        </w:tc>
        <w:tc>
          <w:tcPr>
            <w:tcW w:w="709" w:type="dxa"/>
            <w:vMerge/>
            <w:tcBorders>
              <w:top w:val="single" w:sz="4" w:space="0" w:color="auto"/>
            </w:tcBorders>
            <w:vAlign w:val="center"/>
          </w:tcPr>
          <w:p w:rsidR="00DD5C7C" w:rsidRPr="008611A2" w:rsidRDefault="00DD5C7C">
            <w:pPr>
              <w:snapToGrid w:val="0"/>
              <w:jc w:val="center"/>
              <w:rPr>
                <w:rFonts w:eastAsia="黑体" w:hAnsi="黑体"/>
                <w:sz w:val="18"/>
                <w:szCs w:val="18"/>
              </w:rPr>
            </w:pPr>
          </w:p>
        </w:tc>
        <w:tc>
          <w:tcPr>
            <w:tcW w:w="1079" w:type="dxa"/>
          </w:tcPr>
          <w:p w:rsidR="00DD5C7C" w:rsidRPr="008611A2" w:rsidRDefault="00AE172E">
            <w:pPr>
              <w:rPr>
                <w:sz w:val="18"/>
                <w:szCs w:val="18"/>
              </w:rPr>
            </w:pPr>
            <w:r w:rsidRPr="008611A2">
              <w:rPr>
                <w:rFonts w:hint="eastAsia"/>
                <w:bCs/>
                <w:kern w:val="0"/>
                <w:sz w:val="18"/>
                <w:szCs w:val="18"/>
              </w:rPr>
              <w:t>CSL11002</w:t>
            </w:r>
          </w:p>
        </w:tc>
        <w:tc>
          <w:tcPr>
            <w:tcW w:w="1620" w:type="dxa"/>
            <w:vAlign w:val="center"/>
          </w:tcPr>
          <w:p w:rsidR="00DD5C7C" w:rsidRPr="008611A2" w:rsidRDefault="00AE172E">
            <w:pPr>
              <w:snapToGrid w:val="0"/>
              <w:ind w:rightChars="-28" w:right="-59"/>
              <w:jc w:val="left"/>
              <w:rPr>
                <w:sz w:val="18"/>
                <w:szCs w:val="18"/>
              </w:rPr>
            </w:pPr>
            <w:r w:rsidRPr="008611A2">
              <w:rPr>
                <w:sz w:val="18"/>
                <w:szCs w:val="18"/>
              </w:rPr>
              <w:t>初级汉语读写</w:t>
            </w:r>
            <w:r w:rsidRPr="008611A2">
              <w:rPr>
                <w:rFonts w:hint="eastAsia"/>
                <w:sz w:val="18"/>
                <w:szCs w:val="18"/>
              </w:rPr>
              <w:t>（下）</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72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48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373"/>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CSL11003</w:t>
            </w:r>
          </w:p>
        </w:tc>
        <w:tc>
          <w:tcPr>
            <w:tcW w:w="1620" w:type="dxa"/>
            <w:vAlign w:val="center"/>
          </w:tcPr>
          <w:p w:rsidR="00DD5C7C" w:rsidRPr="008611A2" w:rsidRDefault="00AE172E">
            <w:pPr>
              <w:snapToGrid w:val="0"/>
              <w:ind w:rightChars="-28" w:right="-59"/>
              <w:jc w:val="left"/>
              <w:rPr>
                <w:sz w:val="18"/>
                <w:szCs w:val="18"/>
              </w:rPr>
            </w:pPr>
            <w:r w:rsidRPr="008611A2">
              <w:rPr>
                <w:sz w:val="18"/>
                <w:szCs w:val="18"/>
              </w:rPr>
              <w:t>初级汉语口语</w:t>
            </w:r>
            <w:r w:rsidRPr="008611A2">
              <w:rPr>
                <w:rFonts w:hint="eastAsia"/>
                <w:sz w:val="18"/>
                <w:szCs w:val="18"/>
              </w:rPr>
              <w:t>（上）</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6</w:t>
            </w: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72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48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373"/>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CSL11004</w:t>
            </w:r>
          </w:p>
        </w:tc>
        <w:tc>
          <w:tcPr>
            <w:tcW w:w="1620" w:type="dxa"/>
            <w:vAlign w:val="center"/>
          </w:tcPr>
          <w:p w:rsidR="00DD5C7C" w:rsidRPr="008611A2" w:rsidRDefault="00AE172E">
            <w:pPr>
              <w:snapToGrid w:val="0"/>
              <w:ind w:rightChars="-28" w:right="-59"/>
              <w:jc w:val="left"/>
              <w:rPr>
                <w:sz w:val="18"/>
                <w:szCs w:val="18"/>
              </w:rPr>
            </w:pPr>
            <w:r w:rsidRPr="008611A2">
              <w:rPr>
                <w:sz w:val="18"/>
                <w:szCs w:val="18"/>
              </w:rPr>
              <w:t>初级汉语口语</w:t>
            </w:r>
            <w:r w:rsidRPr="008611A2">
              <w:rPr>
                <w:rFonts w:hint="eastAsia"/>
                <w:sz w:val="18"/>
                <w:szCs w:val="18"/>
              </w:rPr>
              <w:t>（下）</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6</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72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48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386"/>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CSL11005</w:t>
            </w:r>
          </w:p>
        </w:tc>
        <w:tc>
          <w:tcPr>
            <w:tcW w:w="1620" w:type="dxa"/>
            <w:vAlign w:val="center"/>
          </w:tcPr>
          <w:p w:rsidR="00DD5C7C" w:rsidRPr="008611A2" w:rsidRDefault="00AE172E">
            <w:pPr>
              <w:snapToGrid w:val="0"/>
              <w:ind w:rightChars="-28" w:right="-59"/>
              <w:jc w:val="left"/>
              <w:rPr>
                <w:sz w:val="18"/>
                <w:szCs w:val="18"/>
              </w:rPr>
            </w:pPr>
            <w:r w:rsidRPr="008611A2">
              <w:rPr>
                <w:sz w:val="18"/>
                <w:szCs w:val="18"/>
              </w:rPr>
              <w:t>初级汉语听力</w:t>
            </w:r>
            <w:r w:rsidRPr="008611A2">
              <w:rPr>
                <w:rFonts w:hint="eastAsia"/>
                <w:sz w:val="18"/>
                <w:szCs w:val="18"/>
              </w:rPr>
              <w:t>（上）</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4</w:t>
            </w: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48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32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386"/>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CSL11006</w:t>
            </w:r>
          </w:p>
        </w:tc>
        <w:tc>
          <w:tcPr>
            <w:tcW w:w="1620" w:type="dxa"/>
            <w:vAlign w:val="center"/>
          </w:tcPr>
          <w:p w:rsidR="00DD5C7C" w:rsidRPr="008611A2" w:rsidRDefault="00AE172E">
            <w:pPr>
              <w:snapToGrid w:val="0"/>
              <w:ind w:rightChars="-28" w:right="-59"/>
              <w:jc w:val="left"/>
              <w:rPr>
                <w:sz w:val="18"/>
                <w:szCs w:val="18"/>
              </w:rPr>
            </w:pPr>
            <w:r w:rsidRPr="008611A2">
              <w:rPr>
                <w:sz w:val="18"/>
                <w:szCs w:val="18"/>
              </w:rPr>
              <w:t>初级汉语听力</w:t>
            </w:r>
            <w:r w:rsidRPr="008611A2">
              <w:rPr>
                <w:rFonts w:hint="eastAsia"/>
                <w:sz w:val="18"/>
                <w:szCs w:val="18"/>
              </w:rPr>
              <w:t>（下）</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48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32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35"/>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CSL12007</w:t>
            </w:r>
          </w:p>
        </w:tc>
        <w:tc>
          <w:tcPr>
            <w:tcW w:w="1620" w:type="dxa"/>
            <w:vAlign w:val="center"/>
          </w:tcPr>
          <w:p w:rsidR="00DD5C7C" w:rsidRPr="008611A2" w:rsidRDefault="00AE172E">
            <w:pPr>
              <w:snapToGrid w:val="0"/>
              <w:jc w:val="left"/>
              <w:rPr>
                <w:sz w:val="18"/>
                <w:szCs w:val="18"/>
              </w:rPr>
            </w:pPr>
            <w:r w:rsidRPr="008611A2">
              <w:rPr>
                <w:sz w:val="18"/>
                <w:szCs w:val="18"/>
              </w:rPr>
              <w:t>中级汉语口语</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48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32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35"/>
          <w:jc w:val="center"/>
        </w:trPr>
        <w:tc>
          <w:tcPr>
            <w:tcW w:w="425" w:type="dxa"/>
            <w:vMerge/>
            <w:vAlign w:val="center"/>
          </w:tcPr>
          <w:p w:rsidR="00DD5C7C" w:rsidRPr="008611A2" w:rsidRDefault="00DD5C7C">
            <w:pPr>
              <w:snapToGrid w:val="0"/>
              <w:jc w:val="center"/>
              <w:rPr>
                <w:rFonts w:eastAsia="黑体"/>
                <w:sz w:val="18"/>
                <w:szCs w:val="18"/>
              </w:rPr>
            </w:pPr>
          </w:p>
        </w:tc>
        <w:tc>
          <w:tcPr>
            <w:tcW w:w="709" w:type="dxa"/>
            <w:vMerge/>
            <w:vAlign w:val="center"/>
          </w:tcPr>
          <w:p w:rsidR="00DD5C7C" w:rsidRPr="008611A2" w:rsidRDefault="00DD5C7C">
            <w:pPr>
              <w:snapToGrid w:val="0"/>
              <w:jc w:val="center"/>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CSL12008</w:t>
            </w:r>
          </w:p>
        </w:tc>
        <w:tc>
          <w:tcPr>
            <w:tcW w:w="1620" w:type="dxa"/>
            <w:vAlign w:val="center"/>
          </w:tcPr>
          <w:p w:rsidR="00DD5C7C" w:rsidRPr="008611A2" w:rsidRDefault="00AE172E">
            <w:pPr>
              <w:snapToGrid w:val="0"/>
              <w:jc w:val="left"/>
              <w:rPr>
                <w:sz w:val="18"/>
                <w:szCs w:val="18"/>
              </w:rPr>
            </w:pPr>
            <w:r w:rsidRPr="008611A2">
              <w:rPr>
                <w:sz w:val="18"/>
                <w:szCs w:val="18"/>
              </w:rPr>
              <w:t>中</w:t>
            </w:r>
            <w:r w:rsidRPr="008611A2">
              <w:rPr>
                <w:rFonts w:hint="eastAsia"/>
                <w:sz w:val="18"/>
                <w:szCs w:val="18"/>
              </w:rPr>
              <w:t>高</w:t>
            </w:r>
            <w:r w:rsidRPr="008611A2">
              <w:rPr>
                <w:sz w:val="18"/>
                <w:szCs w:val="18"/>
              </w:rPr>
              <w:t>级汉语口语</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48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32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10"/>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CSL12009</w:t>
            </w:r>
          </w:p>
        </w:tc>
        <w:tc>
          <w:tcPr>
            <w:tcW w:w="1620" w:type="dxa"/>
            <w:vAlign w:val="center"/>
          </w:tcPr>
          <w:p w:rsidR="00DD5C7C" w:rsidRPr="008611A2" w:rsidRDefault="00AE172E">
            <w:pPr>
              <w:snapToGrid w:val="0"/>
              <w:jc w:val="left"/>
              <w:rPr>
                <w:sz w:val="18"/>
                <w:szCs w:val="18"/>
              </w:rPr>
            </w:pPr>
            <w:r w:rsidRPr="008611A2">
              <w:rPr>
                <w:sz w:val="18"/>
                <w:szCs w:val="18"/>
              </w:rPr>
              <w:t>中级汉语听力</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48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32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10"/>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CSL12010</w:t>
            </w:r>
          </w:p>
        </w:tc>
        <w:tc>
          <w:tcPr>
            <w:tcW w:w="1620" w:type="dxa"/>
            <w:vAlign w:val="center"/>
          </w:tcPr>
          <w:p w:rsidR="00DD5C7C" w:rsidRPr="008611A2" w:rsidRDefault="00AE172E">
            <w:pPr>
              <w:snapToGrid w:val="0"/>
              <w:jc w:val="left"/>
              <w:rPr>
                <w:sz w:val="18"/>
                <w:szCs w:val="18"/>
              </w:rPr>
            </w:pPr>
            <w:r w:rsidRPr="008611A2">
              <w:rPr>
                <w:sz w:val="18"/>
                <w:szCs w:val="18"/>
              </w:rPr>
              <w:t>中</w:t>
            </w:r>
            <w:r w:rsidRPr="008611A2">
              <w:rPr>
                <w:rFonts w:hint="eastAsia"/>
                <w:sz w:val="18"/>
                <w:szCs w:val="18"/>
              </w:rPr>
              <w:t>高</w:t>
            </w:r>
            <w:r w:rsidRPr="008611A2">
              <w:rPr>
                <w:sz w:val="18"/>
                <w:szCs w:val="18"/>
              </w:rPr>
              <w:t>级汉语听力</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48 </w:t>
            </w:r>
          </w:p>
        </w:tc>
        <w:tc>
          <w:tcPr>
            <w:tcW w:w="464" w:type="dxa"/>
            <w:vAlign w:val="center"/>
          </w:tcPr>
          <w:p w:rsidR="00DD5C7C" w:rsidRPr="008611A2" w:rsidRDefault="00AE172E">
            <w:pPr>
              <w:widowControl/>
              <w:jc w:val="center"/>
              <w:textAlignment w:val="center"/>
              <w:rPr>
                <w:sz w:val="18"/>
                <w:szCs w:val="18"/>
              </w:rPr>
            </w:pPr>
            <w:r w:rsidRPr="008611A2">
              <w:rPr>
                <w:b/>
                <w:kern w:val="0"/>
                <w:sz w:val="18"/>
                <w:szCs w:val="18"/>
              </w:rPr>
              <w:t xml:space="preserve">32 </w:t>
            </w: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48"/>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CSL12012</w:t>
            </w:r>
          </w:p>
        </w:tc>
        <w:tc>
          <w:tcPr>
            <w:tcW w:w="1620" w:type="dxa"/>
            <w:vAlign w:val="center"/>
          </w:tcPr>
          <w:p w:rsidR="00DD5C7C" w:rsidRPr="008611A2" w:rsidRDefault="00AE172E">
            <w:pPr>
              <w:snapToGrid w:val="0"/>
              <w:jc w:val="left"/>
              <w:rPr>
                <w:sz w:val="18"/>
                <w:szCs w:val="18"/>
              </w:rPr>
            </w:pPr>
            <w:r w:rsidRPr="008611A2">
              <w:rPr>
                <w:sz w:val="18"/>
                <w:szCs w:val="18"/>
              </w:rPr>
              <w:t>汉语泛读</w:t>
            </w:r>
            <w:r w:rsidRPr="008611A2">
              <w:rPr>
                <w:sz w:val="18"/>
                <w:szCs w:val="18"/>
              </w:rPr>
              <w:t>1</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64 </w:t>
            </w:r>
          </w:p>
        </w:tc>
        <w:tc>
          <w:tcPr>
            <w:tcW w:w="464" w:type="dxa"/>
            <w:vAlign w:val="center"/>
          </w:tcPr>
          <w:p w:rsidR="00DD5C7C" w:rsidRPr="008611A2" w:rsidRDefault="00DD5C7C">
            <w:pPr>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48"/>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Pr>
          <w:p w:rsidR="00DD5C7C" w:rsidRPr="008611A2" w:rsidRDefault="00AE172E">
            <w:pPr>
              <w:rPr>
                <w:sz w:val="18"/>
                <w:szCs w:val="18"/>
              </w:rPr>
            </w:pPr>
            <w:r w:rsidRPr="008611A2">
              <w:rPr>
                <w:rFonts w:hint="eastAsia"/>
                <w:bCs/>
                <w:kern w:val="0"/>
                <w:sz w:val="18"/>
                <w:szCs w:val="18"/>
              </w:rPr>
              <w:t>CSL12013</w:t>
            </w:r>
          </w:p>
        </w:tc>
        <w:tc>
          <w:tcPr>
            <w:tcW w:w="1620" w:type="dxa"/>
            <w:vAlign w:val="center"/>
          </w:tcPr>
          <w:p w:rsidR="00DD5C7C" w:rsidRPr="008611A2" w:rsidRDefault="00AE172E">
            <w:pPr>
              <w:snapToGrid w:val="0"/>
              <w:jc w:val="left"/>
              <w:rPr>
                <w:sz w:val="18"/>
                <w:szCs w:val="18"/>
              </w:rPr>
            </w:pPr>
            <w:r w:rsidRPr="008611A2">
              <w:rPr>
                <w:rFonts w:hint="eastAsia"/>
                <w:sz w:val="18"/>
                <w:szCs w:val="18"/>
              </w:rPr>
              <w:t>汉语泛读</w:t>
            </w:r>
            <w:r w:rsidRPr="008611A2">
              <w:rPr>
                <w:rFonts w:hint="eastAsia"/>
                <w:sz w:val="18"/>
                <w:szCs w:val="18"/>
              </w:rPr>
              <w:t>2</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rFonts w:hint="eastAsia"/>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32 </w:t>
            </w:r>
          </w:p>
        </w:tc>
        <w:tc>
          <w:tcPr>
            <w:tcW w:w="464" w:type="dxa"/>
            <w:vAlign w:val="center"/>
          </w:tcPr>
          <w:p w:rsidR="00DD5C7C" w:rsidRPr="008611A2" w:rsidRDefault="00DD5C7C">
            <w:pPr>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07"/>
          <w:jc w:val="center"/>
        </w:trPr>
        <w:tc>
          <w:tcPr>
            <w:tcW w:w="425" w:type="dxa"/>
            <w:vMerge/>
          </w:tcPr>
          <w:p w:rsidR="00DD5C7C" w:rsidRPr="008611A2" w:rsidRDefault="00DD5C7C">
            <w:pPr>
              <w:snapToGrid w:val="0"/>
              <w:rPr>
                <w:sz w:val="18"/>
                <w:szCs w:val="18"/>
              </w:rPr>
            </w:pPr>
          </w:p>
        </w:tc>
        <w:tc>
          <w:tcPr>
            <w:tcW w:w="709" w:type="dxa"/>
            <w:vMerge/>
          </w:tcPr>
          <w:p w:rsidR="00DD5C7C" w:rsidRPr="008611A2" w:rsidRDefault="00DD5C7C">
            <w:pPr>
              <w:snapToGrid w:val="0"/>
              <w:rPr>
                <w:sz w:val="18"/>
                <w:szCs w:val="18"/>
              </w:rPr>
            </w:pPr>
          </w:p>
        </w:tc>
        <w:tc>
          <w:tcPr>
            <w:tcW w:w="1079" w:type="dxa"/>
            <w:tcBorders>
              <w:right w:val="single" w:sz="4" w:space="0" w:color="auto"/>
            </w:tcBorders>
          </w:tcPr>
          <w:p w:rsidR="00DD5C7C" w:rsidRPr="008611A2" w:rsidRDefault="00AE172E">
            <w:pPr>
              <w:rPr>
                <w:sz w:val="18"/>
                <w:szCs w:val="18"/>
              </w:rPr>
            </w:pPr>
            <w:r w:rsidRPr="008611A2">
              <w:rPr>
                <w:rFonts w:hint="eastAsia"/>
                <w:bCs/>
                <w:kern w:val="0"/>
                <w:sz w:val="18"/>
                <w:szCs w:val="18"/>
              </w:rPr>
              <w:t>CSL13014</w:t>
            </w:r>
          </w:p>
        </w:tc>
        <w:tc>
          <w:tcPr>
            <w:tcW w:w="1620" w:type="dxa"/>
            <w:tcBorders>
              <w:left w:val="single" w:sz="4" w:space="0" w:color="auto"/>
            </w:tcBorders>
            <w:vAlign w:val="center"/>
          </w:tcPr>
          <w:p w:rsidR="00DD5C7C" w:rsidRPr="008611A2" w:rsidRDefault="00AE172E">
            <w:pPr>
              <w:snapToGrid w:val="0"/>
              <w:jc w:val="left"/>
              <w:rPr>
                <w:sz w:val="18"/>
                <w:szCs w:val="18"/>
              </w:rPr>
            </w:pPr>
            <w:r w:rsidRPr="008611A2">
              <w:rPr>
                <w:sz w:val="18"/>
                <w:szCs w:val="18"/>
              </w:rPr>
              <w:t>高级汉语综合</w:t>
            </w: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64 </w:t>
            </w:r>
          </w:p>
        </w:tc>
        <w:tc>
          <w:tcPr>
            <w:tcW w:w="464" w:type="dxa"/>
            <w:vAlign w:val="center"/>
          </w:tcPr>
          <w:p w:rsidR="00DD5C7C" w:rsidRPr="008611A2" w:rsidRDefault="00DD5C7C">
            <w:pPr>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AE172E">
            <w:pPr>
              <w:snapToGrid w:val="0"/>
              <w:jc w:val="center"/>
              <w:rPr>
                <w:sz w:val="18"/>
                <w:szCs w:val="18"/>
              </w:rPr>
            </w:pPr>
            <w:r w:rsidRPr="008611A2">
              <w:rPr>
                <w:sz w:val="18"/>
                <w:szCs w:val="18"/>
              </w:rPr>
              <w:t>√</w:t>
            </w:r>
          </w:p>
        </w:tc>
      </w:tr>
      <w:tr w:rsidR="008611A2" w:rsidRPr="008611A2">
        <w:trPr>
          <w:trHeight w:val="494"/>
          <w:jc w:val="center"/>
        </w:trPr>
        <w:tc>
          <w:tcPr>
            <w:tcW w:w="425" w:type="dxa"/>
            <w:vMerge/>
          </w:tcPr>
          <w:p w:rsidR="00DD5C7C" w:rsidRPr="008611A2" w:rsidRDefault="00DD5C7C">
            <w:pPr>
              <w:snapToGrid w:val="0"/>
              <w:rPr>
                <w:rFonts w:eastAsia="黑体"/>
                <w:sz w:val="18"/>
                <w:szCs w:val="18"/>
              </w:rPr>
            </w:pPr>
          </w:p>
        </w:tc>
        <w:tc>
          <w:tcPr>
            <w:tcW w:w="709" w:type="dxa"/>
            <w:vMerge/>
            <w:tcBorders>
              <w:bottom w:val="single" w:sz="4" w:space="0" w:color="auto"/>
            </w:tcBorders>
          </w:tcPr>
          <w:p w:rsidR="00DD5C7C" w:rsidRPr="008611A2" w:rsidRDefault="00DD5C7C">
            <w:pPr>
              <w:snapToGrid w:val="0"/>
              <w:rPr>
                <w:sz w:val="18"/>
                <w:szCs w:val="18"/>
              </w:rPr>
            </w:pPr>
          </w:p>
        </w:tc>
        <w:tc>
          <w:tcPr>
            <w:tcW w:w="1079" w:type="dxa"/>
            <w:tcBorders>
              <w:bottom w:val="single" w:sz="4" w:space="0" w:color="auto"/>
            </w:tcBorders>
          </w:tcPr>
          <w:p w:rsidR="00DD5C7C" w:rsidRPr="008611A2" w:rsidRDefault="00AE172E">
            <w:pPr>
              <w:rPr>
                <w:sz w:val="18"/>
                <w:szCs w:val="18"/>
              </w:rPr>
            </w:pPr>
            <w:r w:rsidRPr="008611A2">
              <w:rPr>
                <w:rFonts w:hint="eastAsia"/>
                <w:bCs/>
                <w:kern w:val="0"/>
                <w:sz w:val="18"/>
                <w:szCs w:val="18"/>
              </w:rPr>
              <w:t>CSL14015</w:t>
            </w:r>
          </w:p>
        </w:tc>
        <w:tc>
          <w:tcPr>
            <w:tcW w:w="1620" w:type="dxa"/>
            <w:vAlign w:val="center"/>
          </w:tcPr>
          <w:p w:rsidR="00DD5C7C" w:rsidRPr="008611A2" w:rsidRDefault="00AE172E">
            <w:pPr>
              <w:snapToGrid w:val="0"/>
              <w:jc w:val="left"/>
              <w:rPr>
                <w:sz w:val="18"/>
                <w:szCs w:val="18"/>
              </w:rPr>
            </w:pPr>
            <w:r w:rsidRPr="008611A2">
              <w:rPr>
                <w:sz w:val="18"/>
                <w:szCs w:val="18"/>
              </w:rPr>
              <w:t>专业文献阅读与论文写作</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widowControl/>
              <w:jc w:val="center"/>
              <w:textAlignment w:val="center"/>
              <w:rPr>
                <w:sz w:val="18"/>
                <w:szCs w:val="18"/>
              </w:rPr>
            </w:pPr>
            <w:r w:rsidRPr="008611A2">
              <w:rPr>
                <w:kern w:val="0"/>
                <w:sz w:val="18"/>
                <w:szCs w:val="18"/>
              </w:rPr>
              <w:t xml:space="preserve">32 </w:t>
            </w:r>
          </w:p>
        </w:tc>
        <w:tc>
          <w:tcPr>
            <w:tcW w:w="464" w:type="dxa"/>
            <w:vAlign w:val="center"/>
          </w:tcPr>
          <w:p w:rsidR="00DD5C7C" w:rsidRPr="008611A2" w:rsidRDefault="00DD5C7C">
            <w:pPr>
              <w:jc w:val="center"/>
              <w:rPr>
                <w:sz w:val="18"/>
                <w:szCs w:val="18"/>
              </w:rPr>
            </w:pPr>
          </w:p>
        </w:tc>
        <w:tc>
          <w:tcPr>
            <w:tcW w:w="414" w:type="dxa"/>
            <w:vAlign w:val="center"/>
          </w:tcPr>
          <w:p w:rsidR="00DD5C7C" w:rsidRPr="008611A2" w:rsidRDefault="00DD5C7C">
            <w:pPr>
              <w:snapToGrid w:val="0"/>
              <w:jc w:val="center"/>
              <w:rPr>
                <w:sz w:val="18"/>
                <w:szCs w:val="18"/>
              </w:rPr>
            </w:pPr>
          </w:p>
        </w:tc>
        <w:tc>
          <w:tcPr>
            <w:tcW w:w="423" w:type="dxa"/>
            <w:vAlign w:val="center"/>
          </w:tcPr>
          <w:p w:rsidR="00DD5C7C" w:rsidRPr="008611A2" w:rsidRDefault="00DD5C7C">
            <w:pPr>
              <w:snapToGrid w:val="0"/>
              <w:jc w:val="center"/>
              <w:rPr>
                <w:sz w:val="18"/>
                <w:szCs w:val="18"/>
              </w:rPr>
            </w:pPr>
          </w:p>
        </w:tc>
      </w:tr>
      <w:tr w:rsidR="008611A2" w:rsidRPr="008611A2">
        <w:trPr>
          <w:jc w:val="center"/>
        </w:trPr>
        <w:tc>
          <w:tcPr>
            <w:tcW w:w="425" w:type="dxa"/>
            <w:vMerge/>
          </w:tcPr>
          <w:p w:rsidR="00DD5C7C" w:rsidRPr="008611A2" w:rsidRDefault="00DD5C7C">
            <w:pPr>
              <w:snapToGrid w:val="0"/>
              <w:rPr>
                <w:rFonts w:eastAsia="黑体"/>
                <w:sz w:val="18"/>
                <w:szCs w:val="18"/>
              </w:rPr>
            </w:pPr>
          </w:p>
        </w:tc>
        <w:tc>
          <w:tcPr>
            <w:tcW w:w="709" w:type="dxa"/>
            <w:tcBorders>
              <w:right w:val="single" w:sz="4" w:space="0" w:color="auto"/>
            </w:tcBorders>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自由选修课</w:t>
            </w:r>
          </w:p>
        </w:tc>
        <w:tc>
          <w:tcPr>
            <w:tcW w:w="1079" w:type="dxa"/>
          </w:tcPr>
          <w:p w:rsidR="00DD5C7C" w:rsidRPr="008611A2" w:rsidRDefault="00DD5C7C">
            <w:pPr>
              <w:rPr>
                <w:sz w:val="18"/>
                <w:szCs w:val="18"/>
              </w:rPr>
            </w:pPr>
          </w:p>
        </w:tc>
        <w:tc>
          <w:tcPr>
            <w:tcW w:w="1620" w:type="dxa"/>
            <w:vAlign w:val="center"/>
          </w:tcPr>
          <w:p w:rsidR="00DD5C7C" w:rsidRPr="008611A2" w:rsidRDefault="00DD5C7C">
            <w:pPr>
              <w:snapToGrid w:val="0"/>
              <w:rPr>
                <w:sz w:val="18"/>
                <w:szCs w:val="18"/>
              </w:rPr>
            </w:pPr>
          </w:p>
        </w:tc>
        <w:tc>
          <w:tcPr>
            <w:tcW w:w="414" w:type="dxa"/>
            <w:vAlign w:val="center"/>
          </w:tcPr>
          <w:p w:rsidR="00DD5C7C" w:rsidRPr="008611A2" w:rsidRDefault="00AE172E">
            <w:pPr>
              <w:snapToGrid w:val="0"/>
              <w:jc w:val="center"/>
              <w:rPr>
                <w:sz w:val="18"/>
                <w:szCs w:val="18"/>
              </w:rPr>
            </w:pPr>
            <w:r w:rsidRPr="008611A2">
              <w:rPr>
                <w:rFonts w:hint="eastAsia"/>
                <w:sz w:val="18"/>
                <w:szCs w:val="18"/>
              </w:rPr>
              <w:t>10</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DD5C7C">
            <w:pPr>
              <w:snapToGrid w:val="0"/>
              <w:jc w:val="center"/>
              <w:rPr>
                <w:sz w:val="18"/>
                <w:szCs w:val="18"/>
              </w:rPr>
            </w:pP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AE172E">
            <w:pPr>
              <w:snapToGrid w:val="0"/>
              <w:jc w:val="center"/>
              <w:rPr>
                <w:sz w:val="18"/>
                <w:szCs w:val="18"/>
              </w:rPr>
            </w:pPr>
            <w:r w:rsidRPr="008611A2">
              <w:rPr>
                <w:rFonts w:hint="eastAsia"/>
                <w:sz w:val="18"/>
                <w:szCs w:val="18"/>
              </w:rPr>
              <w:t>144</w:t>
            </w:r>
          </w:p>
        </w:tc>
        <w:tc>
          <w:tcPr>
            <w:tcW w:w="46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14" w:type="dxa"/>
            <w:vAlign w:val="center"/>
          </w:tcPr>
          <w:p w:rsidR="00DD5C7C" w:rsidRPr="008611A2" w:rsidRDefault="00DD5C7C">
            <w:pPr>
              <w:snapToGrid w:val="0"/>
              <w:jc w:val="center"/>
              <w:rPr>
                <w:sz w:val="18"/>
                <w:szCs w:val="18"/>
              </w:rPr>
            </w:pPr>
          </w:p>
        </w:tc>
        <w:tc>
          <w:tcPr>
            <w:tcW w:w="423" w:type="dxa"/>
          </w:tcPr>
          <w:p w:rsidR="00DD5C7C" w:rsidRPr="008611A2" w:rsidRDefault="00DD5C7C">
            <w:pPr>
              <w:snapToGrid w:val="0"/>
              <w:jc w:val="center"/>
              <w:rPr>
                <w:sz w:val="18"/>
                <w:szCs w:val="18"/>
              </w:rPr>
            </w:pPr>
          </w:p>
        </w:tc>
      </w:tr>
      <w:tr w:rsidR="008611A2" w:rsidRPr="008611A2">
        <w:trPr>
          <w:jc w:val="center"/>
        </w:trPr>
        <w:tc>
          <w:tcPr>
            <w:tcW w:w="425" w:type="dxa"/>
            <w:vMerge/>
          </w:tcPr>
          <w:p w:rsidR="00DD5C7C" w:rsidRPr="008611A2" w:rsidRDefault="00DD5C7C">
            <w:pPr>
              <w:snapToGrid w:val="0"/>
              <w:rPr>
                <w:rFonts w:eastAsia="黑体"/>
                <w:sz w:val="18"/>
                <w:szCs w:val="18"/>
              </w:rPr>
            </w:pPr>
          </w:p>
        </w:tc>
        <w:tc>
          <w:tcPr>
            <w:tcW w:w="709" w:type="dxa"/>
            <w:vMerge w:val="restart"/>
            <w:tcBorders>
              <w:right w:val="single" w:sz="4" w:space="0" w:color="auto"/>
            </w:tcBorders>
            <w:vAlign w:val="center"/>
          </w:tcPr>
          <w:p w:rsidR="00DD5C7C" w:rsidRPr="008611A2" w:rsidRDefault="00AE172E">
            <w:pPr>
              <w:snapToGrid w:val="0"/>
              <w:ind w:leftChars="-24" w:left="-50"/>
              <w:jc w:val="center"/>
              <w:rPr>
                <w:rFonts w:eastAsia="黑体" w:hAnsi="黑体"/>
                <w:sz w:val="18"/>
                <w:szCs w:val="18"/>
              </w:rPr>
            </w:pPr>
            <w:r w:rsidRPr="008611A2">
              <w:rPr>
                <w:rFonts w:eastAsia="黑体" w:hAnsi="黑体"/>
                <w:sz w:val="18"/>
                <w:szCs w:val="18"/>
              </w:rPr>
              <w:t>实践与创新</w:t>
            </w:r>
          </w:p>
        </w:tc>
        <w:tc>
          <w:tcPr>
            <w:tcW w:w="1079" w:type="dxa"/>
            <w:vAlign w:val="center"/>
          </w:tcPr>
          <w:p w:rsidR="00DD5C7C" w:rsidRPr="008611A2" w:rsidRDefault="00AE172E">
            <w:pPr>
              <w:widowControl/>
              <w:snapToGrid w:val="0"/>
              <w:rPr>
                <w:bCs/>
                <w:kern w:val="0"/>
                <w:sz w:val="18"/>
                <w:szCs w:val="18"/>
              </w:rPr>
            </w:pPr>
            <w:r w:rsidRPr="008611A2">
              <w:rPr>
                <w:rFonts w:hint="eastAsia"/>
                <w:bCs/>
                <w:kern w:val="0"/>
                <w:sz w:val="18"/>
                <w:szCs w:val="18"/>
              </w:rPr>
              <w:t>CSL31003</w:t>
            </w:r>
          </w:p>
        </w:tc>
        <w:tc>
          <w:tcPr>
            <w:tcW w:w="1620" w:type="dxa"/>
            <w:vAlign w:val="center"/>
          </w:tcPr>
          <w:p w:rsidR="00DD5C7C" w:rsidRPr="008611A2" w:rsidRDefault="00AE172E">
            <w:pPr>
              <w:snapToGrid w:val="0"/>
              <w:rPr>
                <w:sz w:val="18"/>
                <w:szCs w:val="18"/>
              </w:rPr>
            </w:pPr>
            <w:r w:rsidRPr="008611A2">
              <w:rPr>
                <w:sz w:val="18"/>
                <w:szCs w:val="18"/>
              </w:rPr>
              <w:t>社会实践与志愿服务</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1</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341" w:type="dxa"/>
            <w:vAlign w:val="center"/>
          </w:tcPr>
          <w:p w:rsidR="00DD5C7C" w:rsidRPr="008611A2" w:rsidRDefault="00AE172E">
            <w:pPr>
              <w:snapToGrid w:val="0"/>
              <w:jc w:val="center"/>
              <w:rPr>
                <w:sz w:val="18"/>
                <w:szCs w:val="18"/>
              </w:rPr>
            </w:pPr>
            <w:r w:rsidRPr="008611A2">
              <w:rPr>
                <w:sz w:val="18"/>
                <w:szCs w:val="18"/>
              </w:rPr>
              <w:t>√</w:t>
            </w: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DD5C7C">
            <w:pPr>
              <w:snapToGrid w:val="0"/>
              <w:jc w:val="center"/>
              <w:rPr>
                <w:sz w:val="18"/>
                <w:szCs w:val="18"/>
              </w:rPr>
            </w:pPr>
          </w:p>
        </w:tc>
        <w:tc>
          <w:tcPr>
            <w:tcW w:w="46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23" w:type="dxa"/>
          </w:tcPr>
          <w:p w:rsidR="00DD5C7C" w:rsidRPr="008611A2" w:rsidRDefault="00DD5C7C">
            <w:pPr>
              <w:snapToGrid w:val="0"/>
              <w:jc w:val="center"/>
              <w:rPr>
                <w:sz w:val="18"/>
                <w:szCs w:val="18"/>
              </w:rPr>
            </w:pPr>
          </w:p>
        </w:tc>
      </w:tr>
      <w:tr w:rsidR="008611A2" w:rsidRPr="008611A2">
        <w:trPr>
          <w:trHeight w:val="395"/>
          <w:jc w:val="center"/>
        </w:trPr>
        <w:tc>
          <w:tcPr>
            <w:tcW w:w="425" w:type="dxa"/>
            <w:vMerge/>
          </w:tcPr>
          <w:p w:rsidR="00DD5C7C" w:rsidRPr="008611A2" w:rsidRDefault="00DD5C7C">
            <w:pPr>
              <w:snapToGrid w:val="0"/>
              <w:rPr>
                <w:rFonts w:eastAsia="黑体"/>
                <w:sz w:val="18"/>
                <w:szCs w:val="18"/>
              </w:rPr>
            </w:pPr>
          </w:p>
        </w:tc>
        <w:tc>
          <w:tcPr>
            <w:tcW w:w="709" w:type="dxa"/>
            <w:vMerge/>
            <w:tcBorders>
              <w:right w:val="single" w:sz="4" w:space="0" w:color="auto"/>
            </w:tcBorders>
          </w:tcPr>
          <w:p w:rsidR="00DD5C7C" w:rsidRPr="008611A2" w:rsidRDefault="00DD5C7C">
            <w:pPr>
              <w:snapToGrid w:val="0"/>
              <w:rPr>
                <w:rFonts w:eastAsia="黑体"/>
                <w:sz w:val="18"/>
                <w:szCs w:val="18"/>
              </w:rPr>
            </w:pPr>
          </w:p>
        </w:tc>
        <w:tc>
          <w:tcPr>
            <w:tcW w:w="1079" w:type="dxa"/>
            <w:vAlign w:val="center"/>
          </w:tcPr>
          <w:p w:rsidR="00DD5C7C" w:rsidRPr="008611A2" w:rsidRDefault="00AE172E">
            <w:pPr>
              <w:widowControl/>
              <w:snapToGrid w:val="0"/>
              <w:rPr>
                <w:bCs/>
                <w:kern w:val="0"/>
                <w:sz w:val="18"/>
                <w:szCs w:val="18"/>
              </w:rPr>
            </w:pPr>
            <w:r w:rsidRPr="008611A2">
              <w:rPr>
                <w:rFonts w:hint="eastAsia"/>
                <w:bCs/>
                <w:kern w:val="0"/>
                <w:sz w:val="18"/>
                <w:szCs w:val="18"/>
              </w:rPr>
              <w:t>CSL31001</w:t>
            </w:r>
          </w:p>
        </w:tc>
        <w:tc>
          <w:tcPr>
            <w:tcW w:w="1620" w:type="dxa"/>
            <w:vAlign w:val="center"/>
          </w:tcPr>
          <w:p w:rsidR="00DD5C7C" w:rsidRPr="008611A2" w:rsidRDefault="00AE172E">
            <w:pPr>
              <w:snapToGrid w:val="0"/>
              <w:rPr>
                <w:sz w:val="18"/>
                <w:szCs w:val="18"/>
              </w:rPr>
            </w:pPr>
            <w:r w:rsidRPr="008611A2">
              <w:rPr>
                <w:sz w:val="18"/>
                <w:szCs w:val="18"/>
              </w:rPr>
              <w:t>专业实习</w:t>
            </w:r>
          </w:p>
        </w:tc>
        <w:tc>
          <w:tcPr>
            <w:tcW w:w="414" w:type="dxa"/>
            <w:vAlign w:val="center"/>
          </w:tcPr>
          <w:p w:rsidR="00DD5C7C" w:rsidRPr="008611A2" w:rsidRDefault="00AE172E">
            <w:pPr>
              <w:snapToGrid w:val="0"/>
              <w:jc w:val="center"/>
              <w:rPr>
                <w:sz w:val="18"/>
                <w:szCs w:val="18"/>
              </w:rPr>
            </w:pPr>
            <w:r w:rsidRPr="008611A2">
              <w:rPr>
                <w:sz w:val="18"/>
                <w:szCs w:val="18"/>
              </w:rPr>
              <w:t>2</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AE172E">
            <w:pPr>
              <w:snapToGrid w:val="0"/>
              <w:jc w:val="center"/>
              <w:rPr>
                <w:sz w:val="18"/>
                <w:szCs w:val="18"/>
              </w:rPr>
            </w:pPr>
            <w:r w:rsidRPr="008611A2">
              <w:rPr>
                <w:sz w:val="18"/>
                <w:szCs w:val="18"/>
              </w:rPr>
              <w:t>√</w:t>
            </w: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DD5C7C">
            <w:pPr>
              <w:snapToGrid w:val="0"/>
              <w:jc w:val="center"/>
              <w:rPr>
                <w:sz w:val="18"/>
                <w:szCs w:val="18"/>
              </w:rPr>
            </w:pPr>
          </w:p>
        </w:tc>
        <w:tc>
          <w:tcPr>
            <w:tcW w:w="464" w:type="dxa"/>
            <w:vAlign w:val="center"/>
          </w:tcPr>
          <w:p w:rsidR="00DD5C7C" w:rsidRPr="008611A2" w:rsidRDefault="00AE172E">
            <w:pPr>
              <w:snapToGrid w:val="0"/>
              <w:jc w:val="center"/>
              <w:rPr>
                <w:sz w:val="18"/>
                <w:szCs w:val="18"/>
              </w:rPr>
            </w:pPr>
            <w:r w:rsidRPr="008611A2">
              <w:rPr>
                <w:rFonts w:hint="eastAsia"/>
                <w:sz w:val="18"/>
                <w:szCs w:val="18"/>
              </w:rPr>
              <w:t>64</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23" w:type="dxa"/>
          </w:tcPr>
          <w:p w:rsidR="00DD5C7C" w:rsidRPr="008611A2" w:rsidRDefault="00DD5C7C">
            <w:pPr>
              <w:snapToGrid w:val="0"/>
              <w:jc w:val="center"/>
              <w:rPr>
                <w:sz w:val="18"/>
                <w:szCs w:val="18"/>
              </w:rPr>
            </w:pPr>
          </w:p>
        </w:tc>
      </w:tr>
      <w:tr w:rsidR="008611A2" w:rsidRPr="008611A2">
        <w:trPr>
          <w:jc w:val="center"/>
        </w:trPr>
        <w:tc>
          <w:tcPr>
            <w:tcW w:w="425" w:type="dxa"/>
            <w:vMerge/>
          </w:tcPr>
          <w:p w:rsidR="00DD5C7C" w:rsidRPr="008611A2" w:rsidRDefault="00DD5C7C">
            <w:pPr>
              <w:snapToGrid w:val="0"/>
              <w:rPr>
                <w:rFonts w:eastAsia="黑体"/>
                <w:sz w:val="18"/>
                <w:szCs w:val="18"/>
              </w:rPr>
            </w:pPr>
          </w:p>
        </w:tc>
        <w:tc>
          <w:tcPr>
            <w:tcW w:w="709" w:type="dxa"/>
            <w:vMerge/>
            <w:tcBorders>
              <w:right w:val="single" w:sz="4" w:space="0" w:color="auto"/>
            </w:tcBorders>
          </w:tcPr>
          <w:p w:rsidR="00DD5C7C" w:rsidRPr="008611A2" w:rsidRDefault="00DD5C7C">
            <w:pPr>
              <w:snapToGrid w:val="0"/>
              <w:rPr>
                <w:rFonts w:eastAsia="黑体"/>
                <w:sz w:val="18"/>
                <w:szCs w:val="18"/>
              </w:rPr>
            </w:pPr>
          </w:p>
        </w:tc>
        <w:tc>
          <w:tcPr>
            <w:tcW w:w="1079" w:type="dxa"/>
            <w:vAlign w:val="center"/>
          </w:tcPr>
          <w:p w:rsidR="00DD5C7C" w:rsidRPr="008611A2" w:rsidRDefault="00AE172E">
            <w:pPr>
              <w:widowControl/>
              <w:snapToGrid w:val="0"/>
              <w:rPr>
                <w:bCs/>
                <w:kern w:val="0"/>
                <w:sz w:val="18"/>
                <w:szCs w:val="18"/>
              </w:rPr>
            </w:pPr>
            <w:r w:rsidRPr="008611A2">
              <w:rPr>
                <w:rFonts w:hint="eastAsia"/>
                <w:bCs/>
                <w:kern w:val="0"/>
                <w:sz w:val="18"/>
                <w:szCs w:val="18"/>
              </w:rPr>
              <w:t>CSL31002</w:t>
            </w:r>
          </w:p>
        </w:tc>
        <w:tc>
          <w:tcPr>
            <w:tcW w:w="1620" w:type="dxa"/>
            <w:vAlign w:val="center"/>
          </w:tcPr>
          <w:p w:rsidR="00DD5C7C" w:rsidRPr="008611A2" w:rsidRDefault="00AE172E">
            <w:pPr>
              <w:snapToGrid w:val="0"/>
              <w:rPr>
                <w:sz w:val="18"/>
                <w:szCs w:val="18"/>
              </w:rPr>
            </w:pPr>
            <w:r w:rsidRPr="008611A2">
              <w:rPr>
                <w:sz w:val="18"/>
                <w:szCs w:val="18"/>
              </w:rPr>
              <w:t>毕业论文</w:t>
            </w:r>
          </w:p>
        </w:tc>
        <w:tc>
          <w:tcPr>
            <w:tcW w:w="414" w:type="dxa"/>
            <w:vAlign w:val="center"/>
          </w:tcPr>
          <w:p w:rsidR="00DD5C7C" w:rsidRPr="008611A2" w:rsidRDefault="00AE172E">
            <w:pPr>
              <w:snapToGrid w:val="0"/>
              <w:jc w:val="center"/>
              <w:rPr>
                <w:sz w:val="18"/>
                <w:szCs w:val="18"/>
              </w:rPr>
            </w:pPr>
            <w:r w:rsidRPr="008611A2">
              <w:rPr>
                <w:sz w:val="18"/>
                <w:szCs w:val="18"/>
              </w:rPr>
              <w:t>4</w:t>
            </w: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414" w:type="dxa"/>
            <w:vAlign w:val="center"/>
          </w:tcPr>
          <w:p w:rsidR="00DD5C7C" w:rsidRPr="008611A2" w:rsidRDefault="00DD5C7C">
            <w:pPr>
              <w:snapToGrid w:val="0"/>
              <w:jc w:val="center"/>
              <w:rPr>
                <w:sz w:val="18"/>
                <w:szCs w:val="18"/>
              </w:rPr>
            </w:pPr>
          </w:p>
        </w:tc>
        <w:tc>
          <w:tcPr>
            <w:tcW w:w="341" w:type="dxa"/>
            <w:vAlign w:val="center"/>
          </w:tcPr>
          <w:p w:rsidR="00DD5C7C" w:rsidRPr="008611A2" w:rsidRDefault="00AE172E">
            <w:pPr>
              <w:snapToGrid w:val="0"/>
              <w:jc w:val="center"/>
              <w:rPr>
                <w:sz w:val="18"/>
                <w:szCs w:val="18"/>
              </w:rPr>
            </w:pPr>
            <w:r w:rsidRPr="008611A2">
              <w:rPr>
                <w:sz w:val="18"/>
                <w:szCs w:val="18"/>
              </w:rPr>
              <w:t>√</w:t>
            </w: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DD5C7C">
            <w:pPr>
              <w:snapToGrid w:val="0"/>
              <w:jc w:val="center"/>
              <w:rPr>
                <w:sz w:val="18"/>
                <w:szCs w:val="18"/>
              </w:rPr>
            </w:pPr>
          </w:p>
        </w:tc>
        <w:tc>
          <w:tcPr>
            <w:tcW w:w="464" w:type="dxa"/>
            <w:vAlign w:val="center"/>
          </w:tcPr>
          <w:p w:rsidR="00DD5C7C" w:rsidRPr="008611A2" w:rsidRDefault="00AE172E">
            <w:pPr>
              <w:snapToGrid w:val="0"/>
              <w:jc w:val="center"/>
              <w:rPr>
                <w:sz w:val="18"/>
                <w:szCs w:val="18"/>
              </w:rPr>
            </w:pPr>
            <w:r w:rsidRPr="008611A2">
              <w:rPr>
                <w:rFonts w:hint="eastAsia"/>
                <w:sz w:val="18"/>
                <w:szCs w:val="18"/>
              </w:rPr>
              <w:t>128</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23" w:type="dxa"/>
          </w:tcPr>
          <w:p w:rsidR="00DD5C7C" w:rsidRPr="008611A2" w:rsidRDefault="00DD5C7C">
            <w:pPr>
              <w:snapToGrid w:val="0"/>
              <w:jc w:val="center"/>
              <w:rPr>
                <w:sz w:val="18"/>
                <w:szCs w:val="18"/>
              </w:rPr>
            </w:pPr>
          </w:p>
        </w:tc>
      </w:tr>
      <w:tr w:rsidR="00DD5C7C" w:rsidRPr="008611A2">
        <w:trPr>
          <w:jc w:val="center"/>
        </w:trPr>
        <w:tc>
          <w:tcPr>
            <w:tcW w:w="425" w:type="dxa"/>
            <w:vMerge/>
          </w:tcPr>
          <w:p w:rsidR="00DD5C7C" w:rsidRPr="008611A2" w:rsidRDefault="00DD5C7C">
            <w:pPr>
              <w:snapToGrid w:val="0"/>
              <w:rPr>
                <w:rFonts w:eastAsia="黑体"/>
                <w:sz w:val="18"/>
                <w:szCs w:val="18"/>
              </w:rPr>
            </w:pPr>
          </w:p>
        </w:tc>
        <w:tc>
          <w:tcPr>
            <w:tcW w:w="709" w:type="dxa"/>
            <w:vMerge/>
            <w:tcBorders>
              <w:right w:val="single" w:sz="4" w:space="0" w:color="auto"/>
            </w:tcBorders>
          </w:tcPr>
          <w:p w:rsidR="00DD5C7C" w:rsidRPr="008611A2" w:rsidRDefault="00DD5C7C">
            <w:pPr>
              <w:snapToGrid w:val="0"/>
              <w:rPr>
                <w:rFonts w:eastAsia="黑体"/>
                <w:sz w:val="18"/>
                <w:szCs w:val="18"/>
              </w:rPr>
            </w:pPr>
          </w:p>
        </w:tc>
        <w:tc>
          <w:tcPr>
            <w:tcW w:w="1079" w:type="dxa"/>
            <w:vAlign w:val="center"/>
          </w:tcPr>
          <w:p w:rsidR="00DD5C7C" w:rsidRPr="008611A2" w:rsidRDefault="00AE172E">
            <w:pPr>
              <w:widowControl/>
              <w:snapToGrid w:val="0"/>
              <w:rPr>
                <w:bCs/>
                <w:kern w:val="0"/>
                <w:sz w:val="18"/>
                <w:szCs w:val="18"/>
              </w:rPr>
            </w:pPr>
            <w:r w:rsidRPr="008611A2">
              <w:rPr>
                <w:rFonts w:hint="eastAsia"/>
                <w:bCs/>
                <w:kern w:val="0"/>
                <w:sz w:val="18"/>
                <w:szCs w:val="18"/>
              </w:rPr>
              <w:t>CSL31004</w:t>
            </w:r>
          </w:p>
        </w:tc>
        <w:tc>
          <w:tcPr>
            <w:tcW w:w="1620" w:type="dxa"/>
            <w:vAlign w:val="center"/>
          </w:tcPr>
          <w:p w:rsidR="00DD5C7C" w:rsidRPr="008611A2" w:rsidRDefault="00AE172E">
            <w:pPr>
              <w:snapToGrid w:val="0"/>
              <w:rPr>
                <w:sz w:val="18"/>
                <w:szCs w:val="18"/>
              </w:rPr>
            </w:pPr>
            <w:r w:rsidRPr="008611A2">
              <w:rPr>
                <w:sz w:val="18"/>
                <w:szCs w:val="18"/>
              </w:rPr>
              <w:t>科研训练与创新创业</w:t>
            </w:r>
          </w:p>
        </w:tc>
        <w:tc>
          <w:tcPr>
            <w:tcW w:w="414" w:type="dxa"/>
            <w:vAlign w:val="center"/>
          </w:tcPr>
          <w:p w:rsidR="00DD5C7C" w:rsidRPr="008611A2" w:rsidRDefault="00AE172E">
            <w:pPr>
              <w:snapToGrid w:val="0"/>
              <w:jc w:val="center"/>
              <w:rPr>
                <w:sz w:val="18"/>
                <w:szCs w:val="18"/>
              </w:rPr>
            </w:pPr>
            <w:r w:rsidRPr="008611A2">
              <w:rPr>
                <w:rFonts w:hint="eastAsia"/>
                <w:sz w:val="18"/>
                <w:szCs w:val="18"/>
              </w:rPr>
              <w:t>1</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341" w:type="dxa"/>
            <w:vAlign w:val="center"/>
          </w:tcPr>
          <w:p w:rsidR="00DD5C7C" w:rsidRPr="008611A2" w:rsidRDefault="00AE172E">
            <w:pPr>
              <w:snapToGrid w:val="0"/>
              <w:jc w:val="center"/>
              <w:rPr>
                <w:sz w:val="18"/>
                <w:szCs w:val="18"/>
              </w:rPr>
            </w:pPr>
            <w:r w:rsidRPr="008611A2">
              <w:rPr>
                <w:sz w:val="18"/>
                <w:szCs w:val="18"/>
              </w:rPr>
              <w:t>√</w:t>
            </w:r>
          </w:p>
        </w:tc>
        <w:tc>
          <w:tcPr>
            <w:tcW w:w="397" w:type="dxa"/>
            <w:vAlign w:val="center"/>
          </w:tcPr>
          <w:p w:rsidR="00DD5C7C" w:rsidRPr="008611A2" w:rsidRDefault="00DD5C7C">
            <w:pPr>
              <w:snapToGrid w:val="0"/>
              <w:jc w:val="center"/>
              <w:rPr>
                <w:sz w:val="18"/>
                <w:szCs w:val="18"/>
              </w:rPr>
            </w:pPr>
          </w:p>
        </w:tc>
        <w:tc>
          <w:tcPr>
            <w:tcW w:w="454" w:type="dxa"/>
            <w:vAlign w:val="center"/>
          </w:tcPr>
          <w:p w:rsidR="00DD5C7C" w:rsidRPr="008611A2" w:rsidRDefault="00DD5C7C">
            <w:pPr>
              <w:snapToGrid w:val="0"/>
              <w:jc w:val="center"/>
              <w:rPr>
                <w:sz w:val="18"/>
                <w:szCs w:val="18"/>
              </w:rPr>
            </w:pPr>
          </w:p>
        </w:tc>
        <w:tc>
          <w:tcPr>
            <w:tcW w:w="464" w:type="dxa"/>
            <w:vAlign w:val="center"/>
          </w:tcPr>
          <w:p w:rsidR="00DD5C7C" w:rsidRPr="008611A2" w:rsidRDefault="00AE172E">
            <w:pPr>
              <w:snapToGrid w:val="0"/>
              <w:jc w:val="center"/>
              <w:rPr>
                <w:sz w:val="18"/>
                <w:szCs w:val="18"/>
              </w:rPr>
            </w:pPr>
            <w:r w:rsidRPr="008611A2">
              <w:rPr>
                <w:rFonts w:hint="eastAsia"/>
                <w:sz w:val="18"/>
                <w:szCs w:val="18"/>
              </w:rPr>
              <w:t>32</w:t>
            </w:r>
          </w:p>
        </w:tc>
        <w:tc>
          <w:tcPr>
            <w:tcW w:w="414" w:type="dxa"/>
            <w:vAlign w:val="center"/>
          </w:tcPr>
          <w:p w:rsidR="00DD5C7C" w:rsidRPr="008611A2" w:rsidRDefault="00AE172E">
            <w:pPr>
              <w:snapToGrid w:val="0"/>
              <w:jc w:val="center"/>
              <w:rPr>
                <w:sz w:val="18"/>
                <w:szCs w:val="18"/>
              </w:rPr>
            </w:pPr>
            <w:r w:rsidRPr="008611A2">
              <w:rPr>
                <w:sz w:val="18"/>
                <w:szCs w:val="18"/>
              </w:rPr>
              <w:t>√</w:t>
            </w:r>
          </w:p>
        </w:tc>
        <w:tc>
          <w:tcPr>
            <w:tcW w:w="423" w:type="dxa"/>
          </w:tcPr>
          <w:p w:rsidR="00DD5C7C" w:rsidRPr="008611A2" w:rsidRDefault="00DD5C7C">
            <w:pPr>
              <w:snapToGrid w:val="0"/>
              <w:jc w:val="center"/>
              <w:rPr>
                <w:sz w:val="18"/>
                <w:szCs w:val="18"/>
              </w:rPr>
            </w:pPr>
          </w:p>
        </w:tc>
      </w:tr>
    </w:tbl>
    <w:p w:rsidR="00DD5C7C" w:rsidRPr="008611A2" w:rsidRDefault="00DD5C7C">
      <w:pPr>
        <w:spacing w:beforeLines="50" w:before="156" w:afterLines="50" w:after="156" w:line="360" w:lineRule="auto"/>
        <w:jc w:val="left"/>
        <w:rPr>
          <w:rFonts w:eastAsia="黑体"/>
          <w:kern w:val="0"/>
          <w:sz w:val="28"/>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
        <w:gridCol w:w="382"/>
        <w:gridCol w:w="382"/>
        <w:gridCol w:w="1075"/>
        <w:gridCol w:w="1701"/>
        <w:gridCol w:w="394"/>
        <w:gridCol w:w="622"/>
        <w:gridCol w:w="623"/>
        <w:gridCol w:w="623"/>
        <w:gridCol w:w="625"/>
        <w:gridCol w:w="625"/>
        <w:gridCol w:w="638"/>
        <w:gridCol w:w="638"/>
      </w:tblGrid>
      <w:tr w:rsidR="008611A2" w:rsidRPr="008611A2" w:rsidTr="00474403">
        <w:trPr>
          <w:trHeight w:val="568"/>
          <w:tblHeader/>
          <w:jc w:val="center"/>
        </w:trPr>
        <w:tc>
          <w:tcPr>
            <w:tcW w:w="1078" w:type="dxa"/>
            <w:gridSpan w:val="3"/>
            <w:vMerge w:val="restart"/>
            <w:vAlign w:val="center"/>
          </w:tcPr>
          <w:p w:rsidR="006D04C0" w:rsidRPr="008611A2" w:rsidRDefault="006D04C0" w:rsidP="00474403">
            <w:pPr>
              <w:snapToGrid w:val="0"/>
              <w:jc w:val="center"/>
              <w:rPr>
                <w:rFonts w:eastAsia="黑体"/>
                <w:b/>
                <w:kern w:val="0"/>
                <w:sz w:val="18"/>
                <w:szCs w:val="18"/>
              </w:rPr>
            </w:pPr>
            <w:r w:rsidRPr="008611A2">
              <w:rPr>
                <w:rFonts w:eastAsia="黑体" w:hAnsi="黑体"/>
                <w:b/>
                <w:kern w:val="0"/>
                <w:sz w:val="18"/>
                <w:szCs w:val="18"/>
              </w:rPr>
              <w:t>课程类别</w:t>
            </w:r>
          </w:p>
        </w:tc>
        <w:tc>
          <w:tcPr>
            <w:tcW w:w="1075" w:type="dxa"/>
            <w:vMerge w:val="restart"/>
            <w:vAlign w:val="center"/>
          </w:tcPr>
          <w:p w:rsidR="006D04C0" w:rsidRPr="008611A2" w:rsidRDefault="006D04C0" w:rsidP="00474403">
            <w:pPr>
              <w:snapToGrid w:val="0"/>
              <w:jc w:val="center"/>
              <w:rPr>
                <w:rFonts w:eastAsia="黑体"/>
                <w:b/>
                <w:kern w:val="0"/>
                <w:sz w:val="18"/>
                <w:szCs w:val="18"/>
              </w:rPr>
            </w:pPr>
            <w:r w:rsidRPr="008611A2">
              <w:rPr>
                <w:rFonts w:eastAsia="黑体" w:hAnsi="黑体"/>
                <w:b/>
                <w:kern w:val="0"/>
                <w:sz w:val="18"/>
                <w:szCs w:val="18"/>
              </w:rPr>
              <w:t>课程编号</w:t>
            </w:r>
          </w:p>
        </w:tc>
        <w:tc>
          <w:tcPr>
            <w:tcW w:w="1701" w:type="dxa"/>
            <w:vMerge w:val="restart"/>
            <w:vAlign w:val="center"/>
          </w:tcPr>
          <w:p w:rsidR="006D04C0" w:rsidRPr="008611A2" w:rsidRDefault="006D04C0" w:rsidP="00474403">
            <w:pPr>
              <w:snapToGrid w:val="0"/>
              <w:jc w:val="center"/>
              <w:rPr>
                <w:rFonts w:eastAsia="黑体"/>
                <w:b/>
                <w:kern w:val="0"/>
                <w:sz w:val="18"/>
                <w:szCs w:val="18"/>
              </w:rPr>
            </w:pPr>
            <w:r w:rsidRPr="008611A2">
              <w:rPr>
                <w:rFonts w:eastAsia="黑体" w:hAnsi="黑体"/>
                <w:b/>
                <w:kern w:val="0"/>
                <w:sz w:val="18"/>
                <w:szCs w:val="18"/>
              </w:rPr>
              <w:t>课程名称</w:t>
            </w:r>
          </w:p>
        </w:tc>
        <w:tc>
          <w:tcPr>
            <w:tcW w:w="394" w:type="dxa"/>
            <w:vMerge w:val="restart"/>
            <w:vAlign w:val="center"/>
          </w:tcPr>
          <w:p w:rsidR="006D04C0" w:rsidRPr="008611A2" w:rsidRDefault="006D04C0" w:rsidP="00474403">
            <w:pPr>
              <w:snapToGrid w:val="0"/>
              <w:jc w:val="center"/>
              <w:rPr>
                <w:rFonts w:eastAsia="黑体"/>
                <w:b/>
                <w:kern w:val="0"/>
                <w:sz w:val="18"/>
                <w:szCs w:val="18"/>
              </w:rPr>
            </w:pPr>
            <w:r w:rsidRPr="008611A2">
              <w:rPr>
                <w:rFonts w:eastAsia="黑体" w:hAnsi="黑体"/>
                <w:b/>
                <w:kern w:val="0"/>
                <w:sz w:val="18"/>
                <w:szCs w:val="18"/>
              </w:rPr>
              <w:t>学分</w:t>
            </w:r>
          </w:p>
        </w:tc>
        <w:tc>
          <w:tcPr>
            <w:tcW w:w="1868" w:type="dxa"/>
            <w:gridSpan w:val="3"/>
            <w:vAlign w:val="center"/>
          </w:tcPr>
          <w:p w:rsidR="006D04C0" w:rsidRPr="008611A2" w:rsidRDefault="006D04C0" w:rsidP="00474403">
            <w:pPr>
              <w:snapToGrid w:val="0"/>
              <w:jc w:val="center"/>
              <w:rPr>
                <w:rFonts w:eastAsia="黑体"/>
                <w:b/>
                <w:kern w:val="0"/>
                <w:sz w:val="18"/>
                <w:szCs w:val="18"/>
              </w:rPr>
            </w:pPr>
            <w:r w:rsidRPr="008611A2">
              <w:rPr>
                <w:rFonts w:eastAsia="黑体" w:hAnsi="黑体"/>
                <w:b/>
                <w:kern w:val="0"/>
                <w:sz w:val="18"/>
                <w:szCs w:val="18"/>
              </w:rPr>
              <w:t>开课学期和周学时</w:t>
            </w:r>
          </w:p>
        </w:tc>
        <w:tc>
          <w:tcPr>
            <w:tcW w:w="1250" w:type="dxa"/>
            <w:gridSpan w:val="2"/>
            <w:vAlign w:val="center"/>
          </w:tcPr>
          <w:p w:rsidR="006D04C0" w:rsidRPr="008611A2" w:rsidRDefault="006D04C0" w:rsidP="00474403">
            <w:pPr>
              <w:snapToGrid w:val="0"/>
              <w:jc w:val="center"/>
              <w:rPr>
                <w:rFonts w:eastAsia="黑体"/>
                <w:b/>
                <w:kern w:val="0"/>
                <w:sz w:val="18"/>
                <w:szCs w:val="18"/>
              </w:rPr>
            </w:pPr>
            <w:r w:rsidRPr="008611A2">
              <w:rPr>
                <w:rFonts w:eastAsia="黑体" w:hAnsi="黑体"/>
                <w:b/>
                <w:kern w:val="0"/>
                <w:sz w:val="18"/>
                <w:szCs w:val="18"/>
              </w:rPr>
              <w:t>总学时</w:t>
            </w:r>
          </w:p>
        </w:tc>
        <w:tc>
          <w:tcPr>
            <w:tcW w:w="1276" w:type="dxa"/>
            <w:gridSpan w:val="2"/>
            <w:vAlign w:val="center"/>
          </w:tcPr>
          <w:p w:rsidR="006D04C0" w:rsidRPr="008611A2" w:rsidRDefault="006D04C0" w:rsidP="00474403">
            <w:pPr>
              <w:snapToGrid w:val="0"/>
              <w:jc w:val="center"/>
              <w:rPr>
                <w:rFonts w:eastAsia="黑体"/>
                <w:b/>
                <w:kern w:val="0"/>
                <w:sz w:val="18"/>
                <w:szCs w:val="18"/>
              </w:rPr>
            </w:pPr>
            <w:r w:rsidRPr="008611A2">
              <w:rPr>
                <w:rFonts w:eastAsia="黑体" w:hAnsi="黑体"/>
                <w:b/>
                <w:kern w:val="0"/>
                <w:sz w:val="18"/>
                <w:szCs w:val="18"/>
              </w:rPr>
              <w:t>成绩考核</w:t>
            </w:r>
          </w:p>
        </w:tc>
      </w:tr>
      <w:tr w:rsidR="008611A2" w:rsidRPr="008611A2" w:rsidTr="00474403">
        <w:trPr>
          <w:trHeight w:val="233"/>
          <w:tblHeader/>
          <w:jc w:val="center"/>
        </w:trPr>
        <w:tc>
          <w:tcPr>
            <w:tcW w:w="1078" w:type="dxa"/>
            <w:gridSpan w:val="3"/>
            <w:vMerge/>
            <w:vAlign w:val="center"/>
          </w:tcPr>
          <w:p w:rsidR="006D04C0" w:rsidRPr="008611A2" w:rsidRDefault="006D04C0" w:rsidP="00474403">
            <w:pPr>
              <w:snapToGrid w:val="0"/>
              <w:jc w:val="center"/>
              <w:rPr>
                <w:rFonts w:eastAsia="黑体"/>
                <w:b/>
                <w:kern w:val="0"/>
                <w:sz w:val="18"/>
                <w:szCs w:val="18"/>
              </w:rPr>
            </w:pPr>
          </w:p>
        </w:tc>
        <w:tc>
          <w:tcPr>
            <w:tcW w:w="1075" w:type="dxa"/>
            <w:vMerge/>
            <w:vAlign w:val="center"/>
          </w:tcPr>
          <w:p w:rsidR="006D04C0" w:rsidRPr="008611A2" w:rsidRDefault="006D04C0" w:rsidP="00474403">
            <w:pPr>
              <w:snapToGrid w:val="0"/>
              <w:jc w:val="center"/>
              <w:rPr>
                <w:rFonts w:eastAsia="黑体"/>
                <w:b/>
                <w:kern w:val="0"/>
                <w:sz w:val="18"/>
                <w:szCs w:val="18"/>
              </w:rPr>
            </w:pPr>
          </w:p>
        </w:tc>
        <w:tc>
          <w:tcPr>
            <w:tcW w:w="1701" w:type="dxa"/>
            <w:vMerge/>
            <w:vAlign w:val="center"/>
          </w:tcPr>
          <w:p w:rsidR="006D04C0" w:rsidRPr="008611A2" w:rsidRDefault="006D04C0" w:rsidP="00474403">
            <w:pPr>
              <w:snapToGrid w:val="0"/>
              <w:jc w:val="center"/>
              <w:rPr>
                <w:rFonts w:eastAsia="黑体"/>
                <w:b/>
                <w:kern w:val="0"/>
                <w:sz w:val="18"/>
                <w:szCs w:val="18"/>
              </w:rPr>
            </w:pPr>
          </w:p>
        </w:tc>
        <w:tc>
          <w:tcPr>
            <w:tcW w:w="394" w:type="dxa"/>
            <w:vMerge/>
            <w:vAlign w:val="center"/>
          </w:tcPr>
          <w:p w:rsidR="006D04C0" w:rsidRPr="008611A2" w:rsidRDefault="006D04C0" w:rsidP="00474403">
            <w:pPr>
              <w:snapToGrid w:val="0"/>
              <w:jc w:val="center"/>
              <w:rPr>
                <w:rFonts w:eastAsia="黑体"/>
                <w:b/>
                <w:kern w:val="0"/>
                <w:sz w:val="18"/>
                <w:szCs w:val="18"/>
              </w:rPr>
            </w:pPr>
          </w:p>
        </w:tc>
        <w:tc>
          <w:tcPr>
            <w:tcW w:w="622" w:type="dxa"/>
            <w:vMerge w:val="restart"/>
            <w:vAlign w:val="center"/>
          </w:tcPr>
          <w:p w:rsidR="006D04C0" w:rsidRPr="008611A2" w:rsidRDefault="006D04C0" w:rsidP="00474403">
            <w:pPr>
              <w:jc w:val="center"/>
              <w:rPr>
                <w:rFonts w:eastAsia="黑体"/>
                <w:b/>
                <w:kern w:val="0"/>
                <w:sz w:val="18"/>
                <w:szCs w:val="18"/>
              </w:rPr>
            </w:pPr>
            <w:r w:rsidRPr="008611A2">
              <w:rPr>
                <w:rFonts w:eastAsia="黑体" w:hAnsi="黑体"/>
                <w:b/>
                <w:kern w:val="0"/>
                <w:sz w:val="18"/>
                <w:szCs w:val="18"/>
              </w:rPr>
              <w:t>秋</w:t>
            </w:r>
          </w:p>
        </w:tc>
        <w:tc>
          <w:tcPr>
            <w:tcW w:w="623" w:type="dxa"/>
            <w:vMerge w:val="restart"/>
            <w:vAlign w:val="center"/>
          </w:tcPr>
          <w:p w:rsidR="006D04C0" w:rsidRPr="008611A2" w:rsidRDefault="006D04C0" w:rsidP="00474403">
            <w:pPr>
              <w:jc w:val="center"/>
              <w:rPr>
                <w:rFonts w:eastAsia="黑体"/>
                <w:b/>
                <w:kern w:val="0"/>
                <w:sz w:val="18"/>
                <w:szCs w:val="18"/>
              </w:rPr>
            </w:pPr>
            <w:r w:rsidRPr="008611A2">
              <w:rPr>
                <w:rFonts w:eastAsia="黑体" w:hAnsi="黑体"/>
                <w:b/>
                <w:kern w:val="0"/>
                <w:sz w:val="18"/>
                <w:szCs w:val="18"/>
              </w:rPr>
              <w:t>春</w:t>
            </w:r>
          </w:p>
        </w:tc>
        <w:tc>
          <w:tcPr>
            <w:tcW w:w="623" w:type="dxa"/>
            <w:vMerge w:val="restart"/>
            <w:vAlign w:val="center"/>
          </w:tcPr>
          <w:p w:rsidR="006D04C0" w:rsidRPr="008611A2" w:rsidRDefault="006D04C0" w:rsidP="00474403">
            <w:pPr>
              <w:jc w:val="center"/>
              <w:rPr>
                <w:rFonts w:eastAsia="黑体"/>
                <w:b/>
                <w:kern w:val="0"/>
                <w:sz w:val="18"/>
                <w:szCs w:val="18"/>
              </w:rPr>
            </w:pPr>
            <w:r w:rsidRPr="008611A2">
              <w:rPr>
                <w:rFonts w:eastAsia="黑体" w:hAnsi="黑体"/>
                <w:b/>
                <w:kern w:val="0"/>
                <w:sz w:val="18"/>
                <w:szCs w:val="18"/>
              </w:rPr>
              <w:t>夏</w:t>
            </w:r>
          </w:p>
        </w:tc>
        <w:tc>
          <w:tcPr>
            <w:tcW w:w="625" w:type="dxa"/>
            <w:vMerge w:val="restart"/>
            <w:vAlign w:val="center"/>
          </w:tcPr>
          <w:p w:rsidR="006D04C0" w:rsidRPr="008611A2" w:rsidRDefault="006D04C0" w:rsidP="00474403">
            <w:pPr>
              <w:snapToGrid w:val="0"/>
              <w:jc w:val="center"/>
              <w:rPr>
                <w:rFonts w:eastAsia="黑体"/>
                <w:b/>
                <w:sz w:val="18"/>
                <w:szCs w:val="18"/>
              </w:rPr>
            </w:pPr>
            <w:r w:rsidRPr="008611A2">
              <w:rPr>
                <w:rFonts w:eastAsia="黑体" w:hAnsi="黑体"/>
                <w:b/>
                <w:sz w:val="18"/>
                <w:szCs w:val="18"/>
              </w:rPr>
              <w:t>讲课</w:t>
            </w:r>
          </w:p>
        </w:tc>
        <w:tc>
          <w:tcPr>
            <w:tcW w:w="625" w:type="dxa"/>
            <w:vMerge w:val="restart"/>
            <w:vAlign w:val="center"/>
          </w:tcPr>
          <w:p w:rsidR="006D04C0" w:rsidRPr="008611A2" w:rsidRDefault="006D04C0" w:rsidP="00474403">
            <w:pPr>
              <w:snapToGrid w:val="0"/>
              <w:jc w:val="center"/>
              <w:rPr>
                <w:rFonts w:eastAsia="黑体"/>
                <w:b/>
                <w:sz w:val="18"/>
                <w:szCs w:val="18"/>
              </w:rPr>
            </w:pPr>
            <w:r w:rsidRPr="008611A2">
              <w:rPr>
                <w:rFonts w:eastAsia="黑体" w:hAnsi="黑体"/>
                <w:b/>
                <w:sz w:val="18"/>
                <w:szCs w:val="18"/>
              </w:rPr>
              <w:t>实践</w:t>
            </w:r>
          </w:p>
        </w:tc>
        <w:tc>
          <w:tcPr>
            <w:tcW w:w="638" w:type="dxa"/>
            <w:vMerge w:val="restart"/>
            <w:vAlign w:val="center"/>
          </w:tcPr>
          <w:p w:rsidR="006D04C0" w:rsidRPr="008611A2" w:rsidRDefault="006D04C0" w:rsidP="00474403">
            <w:pPr>
              <w:snapToGrid w:val="0"/>
              <w:jc w:val="center"/>
              <w:rPr>
                <w:rFonts w:eastAsia="黑体"/>
                <w:b/>
                <w:sz w:val="18"/>
                <w:szCs w:val="18"/>
              </w:rPr>
            </w:pPr>
            <w:r w:rsidRPr="008611A2">
              <w:rPr>
                <w:rFonts w:eastAsia="黑体" w:hAnsi="黑体"/>
                <w:b/>
                <w:sz w:val="18"/>
                <w:szCs w:val="18"/>
              </w:rPr>
              <w:t>考查</w:t>
            </w:r>
          </w:p>
        </w:tc>
        <w:tc>
          <w:tcPr>
            <w:tcW w:w="638" w:type="dxa"/>
            <w:vMerge w:val="restart"/>
            <w:vAlign w:val="center"/>
          </w:tcPr>
          <w:p w:rsidR="006D04C0" w:rsidRPr="008611A2" w:rsidRDefault="006D04C0" w:rsidP="00474403">
            <w:pPr>
              <w:snapToGrid w:val="0"/>
              <w:jc w:val="center"/>
              <w:rPr>
                <w:rFonts w:eastAsia="黑体"/>
                <w:b/>
                <w:sz w:val="18"/>
                <w:szCs w:val="18"/>
              </w:rPr>
            </w:pPr>
            <w:r w:rsidRPr="008611A2">
              <w:rPr>
                <w:rFonts w:eastAsia="黑体" w:hAnsi="黑体"/>
                <w:b/>
                <w:sz w:val="18"/>
                <w:szCs w:val="18"/>
              </w:rPr>
              <w:t>考试</w:t>
            </w:r>
          </w:p>
        </w:tc>
      </w:tr>
      <w:tr w:rsidR="008611A2" w:rsidRPr="008611A2" w:rsidTr="00474403">
        <w:trPr>
          <w:trHeight w:val="312"/>
          <w:tblHeader/>
          <w:jc w:val="center"/>
        </w:trPr>
        <w:tc>
          <w:tcPr>
            <w:tcW w:w="1078" w:type="dxa"/>
            <w:gridSpan w:val="3"/>
            <w:vMerge/>
          </w:tcPr>
          <w:p w:rsidR="006D04C0" w:rsidRPr="008611A2" w:rsidRDefault="006D04C0" w:rsidP="00474403">
            <w:pPr>
              <w:rPr>
                <w:szCs w:val="21"/>
              </w:rPr>
            </w:pPr>
          </w:p>
        </w:tc>
        <w:tc>
          <w:tcPr>
            <w:tcW w:w="1075" w:type="dxa"/>
            <w:vMerge/>
          </w:tcPr>
          <w:p w:rsidR="006D04C0" w:rsidRPr="008611A2" w:rsidRDefault="006D04C0" w:rsidP="00474403">
            <w:pPr>
              <w:rPr>
                <w:szCs w:val="21"/>
              </w:rPr>
            </w:pPr>
          </w:p>
        </w:tc>
        <w:tc>
          <w:tcPr>
            <w:tcW w:w="1701" w:type="dxa"/>
            <w:vMerge/>
          </w:tcPr>
          <w:p w:rsidR="006D04C0" w:rsidRPr="008611A2" w:rsidRDefault="006D04C0" w:rsidP="00474403">
            <w:pPr>
              <w:rPr>
                <w:szCs w:val="21"/>
              </w:rPr>
            </w:pPr>
          </w:p>
        </w:tc>
        <w:tc>
          <w:tcPr>
            <w:tcW w:w="394" w:type="dxa"/>
            <w:vMerge/>
          </w:tcPr>
          <w:p w:rsidR="006D04C0" w:rsidRPr="008611A2" w:rsidRDefault="006D04C0" w:rsidP="00474403">
            <w:pPr>
              <w:rPr>
                <w:szCs w:val="21"/>
              </w:rPr>
            </w:pPr>
          </w:p>
        </w:tc>
        <w:tc>
          <w:tcPr>
            <w:tcW w:w="622" w:type="dxa"/>
            <w:vMerge/>
          </w:tcPr>
          <w:p w:rsidR="006D04C0" w:rsidRPr="008611A2" w:rsidRDefault="006D04C0" w:rsidP="00474403">
            <w:pPr>
              <w:rPr>
                <w:rFonts w:eastAsia="黑体"/>
                <w:sz w:val="18"/>
                <w:szCs w:val="18"/>
              </w:rPr>
            </w:pPr>
          </w:p>
        </w:tc>
        <w:tc>
          <w:tcPr>
            <w:tcW w:w="623" w:type="dxa"/>
            <w:vMerge/>
          </w:tcPr>
          <w:p w:rsidR="006D04C0" w:rsidRPr="008611A2" w:rsidRDefault="006D04C0" w:rsidP="00474403">
            <w:pPr>
              <w:rPr>
                <w:rFonts w:eastAsia="黑体"/>
                <w:sz w:val="18"/>
                <w:szCs w:val="18"/>
              </w:rPr>
            </w:pPr>
          </w:p>
        </w:tc>
        <w:tc>
          <w:tcPr>
            <w:tcW w:w="623" w:type="dxa"/>
            <w:vMerge/>
          </w:tcPr>
          <w:p w:rsidR="006D04C0" w:rsidRPr="008611A2" w:rsidRDefault="006D04C0" w:rsidP="00474403">
            <w:pPr>
              <w:rPr>
                <w:rFonts w:eastAsia="黑体"/>
                <w:sz w:val="18"/>
                <w:szCs w:val="18"/>
              </w:rPr>
            </w:pPr>
          </w:p>
        </w:tc>
        <w:tc>
          <w:tcPr>
            <w:tcW w:w="625" w:type="dxa"/>
            <w:vMerge/>
          </w:tcPr>
          <w:p w:rsidR="006D04C0" w:rsidRPr="008611A2" w:rsidRDefault="006D04C0" w:rsidP="00474403">
            <w:pPr>
              <w:rPr>
                <w:szCs w:val="21"/>
              </w:rPr>
            </w:pPr>
          </w:p>
        </w:tc>
        <w:tc>
          <w:tcPr>
            <w:tcW w:w="625" w:type="dxa"/>
            <w:vMerge/>
          </w:tcPr>
          <w:p w:rsidR="006D04C0" w:rsidRPr="008611A2" w:rsidRDefault="006D04C0" w:rsidP="00474403">
            <w:pPr>
              <w:rPr>
                <w:szCs w:val="21"/>
              </w:rPr>
            </w:pPr>
          </w:p>
        </w:tc>
        <w:tc>
          <w:tcPr>
            <w:tcW w:w="638" w:type="dxa"/>
            <w:vMerge/>
          </w:tcPr>
          <w:p w:rsidR="006D04C0" w:rsidRPr="008611A2" w:rsidRDefault="006D04C0" w:rsidP="00474403">
            <w:pPr>
              <w:rPr>
                <w:szCs w:val="21"/>
              </w:rPr>
            </w:pPr>
          </w:p>
        </w:tc>
        <w:tc>
          <w:tcPr>
            <w:tcW w:w="638" w:type="dxa"/>
            <w:vMerge/>
          </w:tcPr>
          <w:p w:rsidR="006D04C0" w:rsidRPr="008611A2" w:rsidRDefault="006D04C0" w:rsidP="00474403">
            <w:pPr>
              <w:rPr>
                <w:szCs w:val="21"/>
              </w:rPr>
            </w:pPr>
          </w:p>
        </w:tc>
      </w:tr>
      <w:tr w:rsidR="008611A2" w:rsidRPr="008611A2" w:rsidTr="00474403">
        <w:trPr>
          <w:jc w:val="center"/>
        </w:trPr>
        <w:tc>
          <w:tcPr>
            <w:tcW w:w="314" w:type="dxa"/>
            <w:vMerge w:val="restart"/>
            <w:vAlign w:val="center"/>
          </w:tcPr>
          <w:p w:rsidR="006D04C0" w:rsidRPr="008611A2" w:rsidRDefault="006D04C0" w:rsidP="00474403">
            <w:pPr>
              <w:jc w:val="center"/>
              <w:rPr>
                <w:rFonts w:eastAsia="黑体"/>
                <w:sz w:val="18"/>
                <w:szCs w:val="18"/>
              </w:rPr>
            </w:pPr>
            <w:r w:rsidRPr="008611A2">
              <w:rPr>
                <w:rFonts w:eastAsia="黑体" w:hAnsi="黑体"/>
                <w:sz w:val="18"/>
                <w:szCs w:val="18"/>
              </w:rPr>
              <w:t>专业教育课程</w:t>
            </w:r>
          </w:p>
        </w:tc>
        <w:tc>
          <w:tcPr>
            <w:tcW w:w="382" w:type="dxa"/>
            <w:vMerge w:val="restart"/>
            <w:tcBorders>
              <w:top w:val="single" w:sz="4" w:space="0" w:color="auto"/>
              <w:right w:val="single" w:sz="4" w:space="0" w:color="auto"/>
            </w:tcBorders>
            <w:vAlign w:val="center"/>
          </w:tcPr>
          <w:p w:rsidR="006D04C0" w:rsidRPr="008611A2" w:rsidRDefault="006D04C0" w:rsidP="00474403">
            <w:pPr>
              <w:jc w:val="center"/>
              <w:rPr>
                <w:szCs w:val="21"/>
              </w:rPr>
            </w:pPr>
            <w:r w:rsidRPr="008611A2">
              <w:rPr>
                <w:rFonts w:eastAsia="黑体" w:hAnsi="黑体"/>
                <w:sz w:val="18"/>
                <w:szCs w:val="18"/>
              </w:rPr>
              <w:t>专业选修课</w:t>
            </w:r>
          </w:p>
        </w:tc>
        <w:tc>
          <w:tcPr>
            <w:tcW w:w="382" w:type="dxa"/>
            <w:vMerge w:val="restart"/>
            <w:tcBorders>
              <w:top w:val="single" w:sz="4" w:space="0" w:color="auto"/>
              <w:right w:val="single" w:sz="4" w:space="0" w:color="auto"/>
            </w:tcBorders>
            <w:vAlign w:val="center"/>
          </w:tcPr>
          <w:p w:rsidR="006D04C0" w:rsidRPr="008611A2" w:rsidRDefault="006D04C0" w:rsidP="00474403">
            <w:pPr>
              <w:jc w:val="center"/>
              <w:rPr>
                <w:rFonts w:eastAsia="黑体"/>
                <w:sz w:val="18"/>
                <w:szCs w:val="18"/>
              </w:rPr>
            </w:pPr>
            <w:r w:rsidRPr="008611A2">
              <w:rPr>
                <w:rFonts w:eastAsia="黑体" w:hAnsi="黑体"/>
                <w:sz w:val="18"/>
                <w:szCs w:val="18"/>
              </w:rPr>
              <w:t>汉语教育模块</w:t>
            </w:r>
          </w:p>
        </w:tc>
        <w:tc>
          <w:tcPr>
            <w:tcW w:w="1075" w:type="dxa"/>
            <w:tcBorders>
              <w:left w:val="single" w:sz="4" w:space="0" w:color="auto"/>
            </w:tcBorders>
            <w:vAlign w:val="center"/>
          </w:tcPr>
          <w:p w:rsidR="006D04C0" w:rsidRPr="008611A2" w:rsidRDefault="006D04C0" w:rsidP="00474403">
            <w:pPr>
              <w:jc w:val="center"/>
              <w:rPr>
                <w:sz w:val="18"/>
                <w:szCs w:val="18"/>
              </w:rPr>
            </w:pPr>
            <w:r w:rsidRPr="008611A2">
              <w:rPr>
                <w:rFonts w:hint="eastAsia"/>
                <w:sz w:val="18"/>
                <w:szCs w:val="18"/>
              </w:rPr>
              <w:t>CSL21001</w:t>
            </w:r>
          </w:p>
        </w:tc>
        <w:tc>
          <w:tcPr>
            <w:tcW w:w="1701" w:type="dxa"/>
            <w:vAlign w:val="center"/>
          </w:tcPr>
          <w:p w:rsidR="006D04C0" w:rsidRPr="008611A2" w:rsidRDefault="006D04C0" w:rsidP="00474403">
            <w:pPr>
              <w:snapToGrid w:val="0"/>
              <w:jc w:val="left"/>
              <w:rPr>
                <w:sz w:val="18"/>
                <w:szCs w:val="18"/>
              </w:rPr>
            </w:pPr>
            <w:r w:rsidRPr="008611A2">
              <w:rPr>
                <w:rFonts w:hint="eastAsia"/>
                <w:sz w:val="18"/>
                <w:szCs w:val="18"/>
              </w:rPr>
              <w:t>汉语</w:t>
            </w:r>
            <w:r w:rsidRPr="008611A2">
              <w:rPr>
                <w:sz w:val="18"/>
                <w:szCs w:val="18"/>
              </w:rPr>
              <w:t>语音</w:t>
            </w:r>
            <w:r w:rsidRPr="008611A2">
              <w:rPr>
                <w:rFonts w:hint="eastAsia"/>
                <w:sz w:val="18"/>
                <w:szCs w:val="18"/>
              </w:rPr>
              <w:t>训练</w:t>
            </w:r>
            <w:r w:rsidRPr="008611A2">
              <w:rPr>
                <w:sz w:val="18"/>
                <w:szCs w:val="18"/>
              </w:rPr>
              <w:t>（限</w:t>
            </w:r>
            <w:r w:rsidRPr="008611A2">
              <w:rPr>
                <w:sz w:val="18"/>
                <w:szCs w:val="18"/>
              </w:rPr>
              <w:t>20</w:t>
            </w:r>
            <w:r w:rsidRPr="008611A2">
              <w:rPr>
                <w:sz w:val="18"/>
                <w:szCs w:val="18"/>
              </w:rPr>
              <w:t>人）</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tcPr>
          <w:p w:rsidR="006D04C0" w:rsidRPr="008611A2" w:rsidRDefault="006D04C0" w:rsidP="00474403">
            <w:pPr>
              <w:jc w:val="center"/>
              <w:rPr>
                <w:sz w:val="18"/>
                <w:szCs w:val="18"/>
              </w:rPr>
            </w:pPr>
            <w:r w:rsidRPr="008611A2">
              <w:rPr>
                <w:sz w:val="18"/>
                <w:szCs w:val="18"/>
              </w:rPr>
              <w:t>√</w:t>
            </w:r>
          </w:p>
        </w:tc>
        <w:tc>
          <w:tcPr>
            <w:tcW w:w="623" w:type="dxa"/>
          </w:tcPr>
          <w:p w:rsidR="006D04C0" w:rsidRPr="008611A2" w:rsidRDefault="006D04C0" w:rsidP="00474403">
            <w:pPr>
              <w:jc w:val="center"/>
              <w:rPr>
                <w:sz w:val="18"/>
                <w:szCs w:val="18"/>
              </w:rPr>
            </w:pPr>
            <w:r w:rsidRPr="008611A2">
              <w:rPr>
                <w:sz w:val="18"/>
                <w:szCs w:val="18"/>
              </w:rPr>
              <w:t>√</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tcBorders>
            <w:vAlign w:val="center"/>
          </w:tcPr>
          <w:p w:rsidR="006D04C0" w:rsidRPr="008611A2" w:rsidRDefault="006D04C0" w:rsidP="00474403">
            <w:pPr>
              <w:jc w:val="center"/>
            </w:pPr>
            <w:r w:rsidRPr="008611A2">
              <w:rPr>
                <w:rFonts w:hint="eastAsia"/>
                <w:sz w:val="18"/>
                <w:szCs w:val="18"/>
              </w:rPr>
              <w:t>CSL21002</w:t>
            </w:r>
          </w:p>
        </w:tc>
        <w:tc>
          <w:tcPr>
            <w:tcW w:w="1701" w:type="dxa"/>
            <w:vAlign w:val="center"/>
          </w:tcPr>
          <w:p w:rsidR="006D04C0" w:rsidRPr="008611A2" w:rsidRDefault="006D04C0" w:rsidP="00474403">
            <w:pPr>
              <w:snapToGrid w:val="0"/>
              <w:jc w:val="left"/>
              <w:rPr>
                <w:sz w:val="18"/>
                <w:szCs w:val="18"/>
              </w:rPr>
            </w:pPr>
            <w:r w:rsidRPr="008611A2">
              <w:rPr>
                <w:sz w:val="18"/>
                <w:szCs w:val="18"/>
              </w:rPr>
              <w:t>汉字导论（限</w:t>
            </w:r>
            <w:r w:rsidRPr="008611A2">
              <w:rPr>
                <w:sz w:val="18"/>
                <w:szCs w:val="18"/>
              </w:rPr>
              <w:t>25</w:t>
            </w:r>
            <w:r w:rsidRPr="008611A2">
              <w:rPr>
                <w:sz w:val="18"/>
                <w:szCs w:val="18"/>
              </w:rPr>
              <w:t>人）</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w:t>
            </w:r>
          </w:p>
        </w:tc>
        <w:tc>
          <w:tcPr>
            <w:tcW w:w="623" w:type="dxa"/>
            <w:vAlign w:val="center"/>
          </w:tcPr>
          <w:p w:rsidR="006D04C0" w:rsidRPr="008611A2" w:rsidRDefault="006D04C0" w:rsidP="00474403">
            <w:pPr>
              <w:jc w:val="center"/>
              <w:rPr>
                <w:sz w:val="18"/>
                <w:szCs w:val="18"/>
              </w:rPr>
            </w:pPr>
            <w:r w:rsidRPr="008611A2">
              <w:rPr>
                <w:sz w:val="18"/>
                <w:szCs w:val="18"/>
              </w:rPr>
              <w:t>√</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tcBorders>
            <w:vAlign w:val="center"/>
          </w:tcPr>
          <w:p w:rsidR="006D04C0" w:rsidRPr="008611A2" w:rsidRDefault="006D04C0" w:rsidP="00474403">
            <w:pPr>
              <w:jc w:val="center"/>
            </w:pPr>
            <w:r w:rsidRPr="008611A2">
              <w:rPr>
                <w:rFonts w:hint="eastAsia"/>
                <w:sz w:val="18"/>
                <w:szCs w:val="18"/>
              </w:rPr>
              <w:t>CSL23003</w:t>
            </w:r>
          </w:p>
        </w:tc>
        <w:tc>
          <w:tcPr>
            <w:tcW w:w="1701" w:type="dxa"/>
            <w:vAlign w:val="center"/>
          </w:tcPr>
          <w:p w:rsidR="006D04C0" w:rsidRPr="008611A2" w:rsidRDefault="006D04C0" w:rsidP="00474403">
            <w:pPr>
              <w:snapToGrid w:val="0"/>
              <w:jc w:val="left"/>
              <w:rPr>
                <w:sz w:val="18"/>
                <w:szCs w:val="18"/>
              </w:rPr>
            </w:pPr>
            <w:r w:rsidRPr="008611A2">
              <w:rPr>
                <w:sz w:val="18"/>
                <w:szCs w:val="18"/>
              </w:rPr>
              <w:t>汉语教学通论</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r w:rsidRPr="008611A2">
              <w:rPr>
                <w:rFonts w:hint="eastAsia"/>
                <w:sz w:val="18"/>
                <w:szCs w:val="18"/>
              </w:rPr>
              <w:t>4</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tcBorders>
            <w:vAlign w:val="center"/>
          </w:tcPr>
          <w:p w:rsidR="006D04C0" w:rsidRPr="008611A2" w:rsidRDefault="006D04C0" w:rsidP="00474403">
            <w:pPr>
              <w:jc w:val="center"/>
            </w:pPr>
            <w:r w:rsidRPr="008611A2">
              <w:rPr>
                <w:rFonts w:hint="eastAsia"/>
                <w:sz w:val="18"/>
                <w:szCs w:val="18"/>
              </w:rPr>
              <w:t>CSL23004</w:t>
            </w:r>
          </w:p>
        </w:tc>
        <w:tc>
          <w:tcPr>
            <w:tcW w:w="1701" w:type="dxa"/>
            <w:vAlign w:val="center"/>
          </w:tcPr>
          <w:p w:rsidR="006D04C0" w:rsidRPr="008611A2" w:rsidRDefault="006D04C0" w:rsidP="00474403">
            <w:pPr>
              <w:snapToGrid w:val="0"/>
              <w:jc w:val="left"/>
              <w:rPr>
                <w:sz w:val="18"/>
                <w:szCs w:val="18"/>
              </w:rPr>
            </w:pPr>
            <w:r w:rsidRPr="008611A2">
              <w:rPr>
                <w:sz w:val="18"/>
                <w:szCs w:val="18"/>
              </w:rPr>
              <w:t>现代汉语（上）</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tcBorders>
            <w:vAlign w:val="center"/>
          </w:tcPr>
          <w:p w:rsidR="006D04C0" w:rsidRPr="008611A2" w:rsidRDefault="006D04C0" w:rsidP="00474403">
            <w:pPr>
              <w:jc w:val="center"/>
            </w:pPr>
            <w:r w:rsidRPr="008611A2">
              <w:rPr>
                <w:rFonts w:hint="eastAsia"/>
                <w:sz w:val="18"/>
                <w:szCs w:val="18"/>
              </w:rPr>
              <w:t>CSL23005</w:t>
            </w:r>
          </w:p>
        </w:tc>
        <w:tc>
          <w:tcPr>
            <w:tcW w:w="1701" w:type="dxa"/>
            <w:vAlign w:val="center"/>
          </w:tcPr>
          <w:p w:rsidR="006D04C0" w:rsidRPr="008611A2" w:rsidRDefault="006D04C0" w:rsidP="00474403">
            <w:pPr>
              <w:snapToGrid w:val="0"/>
              <w:jc w:val="left"/>
              <w:rPr>
                <w:sz w:val="18"/>
                <w:szCs w:val="18"/>
              </w:rPr>
            </w:pPr>
            <w:r w:rsidRPr="008611A2">
              <w:rPr>
                <w:sz w:val="18"/>
                <w:szCs w:val="18"/>
              </w:rPr>
              <w:t>现代汉语（下）</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CSL23006</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古代汉语</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CSL24081</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课堂教学观察与实践</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2</w:t>
            </w:r>
            <w:r w:rsidRPr="008611A2">
              <w:rPr>
                <w:rFonts w:hint="eastAsia"/>
                <w:sz w:val="18"/>
                <w:szCs w:val="18"/>
              </w:rPr>
              <w:t>8</w:t>
            </w:r>
          </w:p>
        </w:tc>
        <w:tc>
          <w:tcPr>
            <w:tcW w:w="625" w:type="dxa"/>
            <w:vAlign w:val="center"/>
          </w:tcPr>
          <w:p w:rsidR="006D04C0" w:rsidRPr="008611A2" w:rsidRDefault="006D04C0" w:rsidP="00474403">
            <w:pPr>
              <w:snapToGrid w:val="0"/>
              <w:jc w:val="center"/>
              <w:rPr>
                <w:sz w:val="18"/>
                <w:szCs w:val="18"/>
              </w:rPr>
            </w:pPr>
            <w:r w:rsidRPr="008611A2">
              <w:rPr>
                <w:sz w:val="18"/>
                <w:szCs w:val="18"/>
              </w:rPr>
              <w:t>8</w:t>
            </w: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CSL22007</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虚词辨析与使用</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CSL23008</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汉语成语解读</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rFonts w:hint="eastAsia"/>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CSL24009</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常见语法偏误分析</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CSL24010</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海外少年儿童汉语教学设计与技巧</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bottom w:val="single" w:sz="4" w:space="0" w:color="auto"/>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CSL23011</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汉语词汇专题</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rFonts w:hint="eastAsia"/>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val="restart"/>
            <w:tcBorders>
              <w:top w:val="single" w:sz="4" w:space="0" w:color="auto"/>
              <w:right w:val="single" w:sz="4" w:space="0" w:color="auto"/>
            </w:tcBorders>
            <w:vAlign w:val="center"/>
          </w:tcPr>
          <w:p w:rsidR="006D04C0" w:rsidRPr="008611A2" w:rsidRDefault="006D04C0" w:rsidP="00474403">
            <w:pPr>
              <w:jc w:val="center"/>
              <w:rPr>
                <w:rFonts w:eastAsia="黑体"/>
                <w:sz w:val="18"/>
                <w:szCs w:val="18"/>
              </w:rPr>
            </w:pPr>
            <w:r w:rsidRPr="008611A2">
              <w:rPr>
                <w:rFonts w:eastAsia="黑体"/>
                <w:sz w:val="18"/>
                <w:szCs w:val="18"/>
              </w:rPr>
              <w:t>经贸汉语模块</w:t>
            </w: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CSL23012</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商务汉语</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56</w:t>
            </w: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8</w:t>
            </w: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CSL23013</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商务文化</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28</w:t>
            </w: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4</w:t>
            </w: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CSL23014</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经贸专业阅读</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CSL24015</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经济热点话题</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trHeight w:val="416"/>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CSL24016</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经贸专业写作</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CSL23017</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经贸活动案例分析</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28</w:t>
            </w: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4</w:t>
            </w: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CSL24018</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广告案例分析</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28</w:t>
            </w: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4</w:t>
            </w: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bottom w:val="single" w:sz="4" w:space="0" w:color="auto"/>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CSL24019</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高级商务汉语</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val="restart"/>
            <w:tcBorders>
              <w:top w:val="single" w:sz="4" w:space="0" w:color="auto"/>
              <w:right w:val="single" w:sz="4" w:space="0" w:color="auto"/>
            </w:tcBorders>
            <w:vAlign w:val="center"/>
          </w:tcPr>
          <w:p w:rsidR="006D04C0" w:rsidRPr="008611A2" w:rsidRDefault="006D04C0" w:rsidP="00474403">
            <w:pPr>
              <w:jc w:val="center"/>
              <w:rPr>
                <w:rFonts w:eastAsia="黑体"/>
                <w:sz w:val="18"/>
                <w:szCs w:val="18"/>
              </w:rPr>
            </w:pPr>
            <w:r w:rsidRPr="008611A2">
              <w:rPr>
                <w:rFonts w:eastAsia="黑体"/>
                <w:sz w:val="18"/>
                <w:szCs w:val="18"/>
              </w:rPr>
              <w:t>中国文</w:t>
            </w:r>
            <w:r w:rsidRPr="008611A2">
              <w:rPr>
                <w:rFonts w:eastAsia="黑体"/>
                <w:sz w:val="18"/>
                <w:szCs w:val="18"/>
              </w:rPr>
              <w:lastRenderedPageBreak/>
              <w:t>化模块</w:t>
            </w: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lastRenderedPageBreak/>
              <w:t>CSL23020</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中国现当代文学</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CSL24021</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中国古代文学</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CSL23022</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中国民俗</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2</w:t>
            </w:r>
            <w:r w:rsidRPr="008611A2">
              <w:rPr>
                <w:rFonts w:hint="eastAsia"/>
                <w:sz w:val="18"/>
                <w:szCs w:val="18"/>
              </w:rPr>
              <w:t>8</w:t>
            </w:r>
          </w:p>
        </w:tc>
        <w:tc>
          <w:tcPr>
            <w:tcW w:w="625" w:type="dxa"/>
            <w:vAlign w:val="center"/>
          </w:tcPr>
          <w:p w:rsidR="006D04C0" w:rsidRPr="008611A2" w:rsidRDefault="006D04C0" w:rsidP="00474403">
            <w:pPr>
              <w:snapToGrid w:val="0"/>
              <w:jc w:val="center"/>
              <w:rPr>
                <w:sz w:val="18"/>
                <w:szCs w:val="18"/>
              </w:rPr>
            </w:pPr>
            <w:r w:rsidRPr="008611A2">
              <w:rPr>
                <w:sz w:val="18"/>
                <w:szCs w:val="18"/>
              </w:rPr>
              <w:t>8</w:t>
            </w: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CSL23023</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中国历史</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CSL24024</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中国思想史</w:t>
            </w:r>
            <w:r w:rsidRPr="008611A2">
              <w:rPr>
                <w:sz w:val="18"/>
                <w:szCs w:val="18"/>
              </w:rPr>
              <w:t>*</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CSL23025</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中外艺术欣赏</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CSL23026</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中国影视作品欣赏</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CSL24027</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中国人文地理</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CSL23028</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汉语经典作品选读</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CSL21029</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中华才艺</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16</w:t>
            </w: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16</w:t>
            </w: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CSL23030</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现当代文学作品选读</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bottom w:val="single" w:sz="4" w:space="0" w:color="auto"/>
              <w:right w:val="single" w:sz="4" w:space="0" w:color="auto"/>
            </w:tcBorders>
            <w:vAlign w:val="center"/>
          </w:tcPr>
          <w:p w:rsidR="006D04C0" w:rsidRPr="008611A2" w:rsidRDefault="006D04C0" w:rsidP="00474403">
            <w:pPr>
              <w:jc w:val="center"/>
              <w:rPr>
                <w:rFonts w:eastAsia="黑体"/>
                <w:sz w:val="18"/>
                <w:szCs w:val="18"/>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CSL24031</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中外文化交流</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c>
          <w:tcPr>
            <w:tcW w:w="638" w:type="dxa"/>
            <w:vAlign w:val="center"/>
          </w:tcPr>
          <w:p w:rsidR="006D04C0" w:rsidRPr="008611A2" w:rsidRDefault="006D04C0" w:rsidP="00474403">
            <w:pPr>
              <w:snapToGrid w:val="0"/>
              <w:jc w:val="center"/>
              <w:rPr>
                <w:sz w:val="18"/>
                <w:szCs w:val="18"/>
              </w:rPr>
            </w:pP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val="restart"/>
            <w:tcBorders>
              <w:top w:val="single" w:sz="4" w:space="0" w:color="auto"/>
              <w:right w:val="single" w:sz="4" w:space="0" w:color="auto"/>
            </w:tcBorders>
            <w:vAlign w:val="center"/>
          </w:tcPr>
          <w:p w:rsidR="006D04C0" w:rsidRPr="008611A2" w:rsidRDefault="006D04C0" w:rsidP="00474403">
            <w:pPr>
              <w:jc w:val="center"/>
              <w:rPr>
                <w:rFonts w:eastAsia="黑体"/>
                <w:sz w:val="18"/>
                <w:szCs w:val="18"/>
              </w:rPr>
            </w:pPr>
            <w:r w:rsidRPr="008611A2">
              <w:rPr>
                <w:rFonts w:eastAsia="黑体"/>
                <w:sz w:val="18"/>
                <w:szCs w:val="18"/>
              </w:rPr>
              <w:t>语言技能模块</w:t>
            </w: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CSL21032</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生活汉语</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rFonts w:hint="eastAsia"/>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28</w:t>
            </w: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4</w:t>
            </w: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CSL22033</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汉语视听说</w:t>
            </w:r>
          </w:p>
        </w:tc>
        <w:tc>
          <w:tcPr>
            <w:tcW w:w="394" w:type="dxa"/>
            <w:vAlign w:val="center"/>
          </w:tcPr>
          <w:p w:rsidR="006D04C0" w:rsidRPr="008611A2" w:rsidRDefault="006D04C0" w:rsidP="00474403">
            <w:pPr>
              <w:snapToGrid w:val="0"/>
              <w:jc w:val="center"/>
              <w:rPr>
                <w:sz w:val="18"/>
                <w:szCs w:val="18"/>
              </w:rPr>
            </w:pPr>
            <w:r w:rsidRPr="008611A2">
              <w:rPr>
                <w:sz w:val="18"/>
                <w:szCs w:val="18"/>
              </w:rPr>
              <w:t>4</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4</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64</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CSL22034</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报刊阅读</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CSL23035</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汉语泛读</w:t>
            </w:r>
            <w:r w:rsidRPr="008611A2">
              <w:rPr>
                <w:rFonts w:hint="eastAsia"/>
                <w:sz w:val="18"/>
                <w:szCs w:val="18"/>
              </w:rPr>
              <w:t>3</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rPr>
                <w:sz w:val="18"/>
                <w:szCs w:val="18"/>
              </w:rPr>
            </w:pPr>
            <w:r w:rsidRPr="008611A2">
              <w:rPr>
                <w:rFonts w:hint="eastAsia"/>
                <w:sz w:val="18"/>
                <w:szCs w:val="18"/>
              </w:rPr>
              <w:t>CSL24036</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汉语泛读</w:t>
            </w:r>
            <w:r w:rsidRPr="008611A2">
              <w:rPr>
                <w:rFonts w:hint="eastAsia"/>
                <w:sz w:val="18"/>
                <w:szCs w:val="18"/>
              </w:rPr>
              <w:t>4</w:t>
            </w:r>
          </w:p>
        </w:tc>
        <w:tc>
          <w:tcPr>
            <w:tcW w:w="394" w:type="dxa"/>
            <w:vAlign w:val="center"/>
          </w:tcPr>
          <w:p w:rsidR="006D04C0" w:rsidRPr="008611A2" w:rsidRDefault="006D04C0" w:rsidP="00474403">
            <w:pPr>
              <w:snapToGrid w:val="0"/>
              <w:jc w:val="center"/>
              <w:rPr>
                <w:sz w:val="18"/>
                <w:szCs w:val="18"/>
              </w:rPr>
            </w:pP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rFonts w:hint="eastAsia"/>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CSL23037</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新闻听力</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CSL23038</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sz w:val="18"/>
                <w:szCs w:val="18"/>
              </w:rPr>
              <w:t>日汉翻译</w:t>
            </w:r>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382" w:type="dxa"/>
            <w:vMerge/>
            <w:tcBorders>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pPr>
            <w:r w:rsidRPr="008611A2">
              <w:rPr>
                <w:rFonts w:hint="eastAsia"/>
                <w:sz w:val="18"/>
                <w:szCs w:val="18"/>
              </w:rPr>
              <w:t>CSL23039</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proofErr w:type="gramStart"/>
            <w:r w:rsidRPr="008611A2">
              <w:rPr>
                <w:sz w:val="18"/>
                <w:szCs w:val="18"/>
              </w:rPr>
              <w:t>韩汉翻译</w:t>
            </w:r>
            <w:proofErr w:type="gramEnd"/>
          </w:p>
        </w:tc>
        <w:tc>
          <w:tcPr>
            <w:tcW w:w="394" w:type="dxa"/>
            <w:vAlign w:val="center"/>
          </w:tcPr>
          <w:p w:rsidR="006D04C0" w:rsidRPr="008611A2" w:rsidRDefault="006D04C0" w:rsidP="00474403">
            <w:pPr>
              <w:snapToGrid w:val="0"/>
              <w:jc w:val="center"/>
              <w:rPr>
                <w:sz w:val="18"/>
                <w:szCs w:val="18"/>
              </w:rPr>
            </w:pPr>
            <w:r w:rsidRPr="008611A2">
              <w:rPr>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r w:rsidR="008611A2" w:rsidRPr="008611A2" w:rsidTr="00474403">
        <w:trPr>
          <w:jc w:val="center"/>
        </w:trPr>
        <w:tc>
          <w:tcPr>
            <w:tcW w:w="314" w:type="dxa"/>
            <w:vMerge/>
          </w:tcPr>
          <w:p w:rsidR="006D04C0" w:rsidRPr="008611A2" w:rsidRDefault="006D04C0" w:rsidP="00474403">
            <w:pPr>
              <w:rPr>
                <w:szCs w:val="21"/>
              </w:rPr>
            </w:pPr>
          </w:p>
        </w:tc>
        <w:tc>
          <w:tcPr>
            <w:tcW w:w="382" w:type="dxa"/>
            <w:vMerge/>
            <w:tcBorders>
              <w:bottom w:val="single" w:sz="4" w:space="0" w:color="auto"/>
              <w:right w:val="single" w:sz="4" w:space="0" w:color="auto"/>
            </w:tcBorders>
          </w:tcPr>
          <w:p w:rsidR="006D04C0" w:rsidRPr="008611A2" w:rsidRDefault="006D04C0" w:rsidP="00474403">
            <w:pPr>
              <w:rPr>
                <w:szCs w:val="21"/>
              </w:rPr>
            </w:pPr>
          </w:p>
        </w:tc>
        <w:tc>
          <w:tcPr>
            <w:tcW w:w="382" w:type="dxa"/>
            <w:vMerge/>
            <w:tcBorders>
              <w:bottom w:val="single" w:sz="4" w:space="0" w:color="auto"/>
              <w:right w:val="single" w:sz="4" w:space="0" w:color="auto"/>
            </w:tcBorders>
          </w:tcPr>
          <w:p w:rsidR="006D04C0" w:rsidRPr="008611A2" w:rsidRDefault="006D04C0" w:rsidP="00474403">
            <w:pPr>
              <w:rPr>
                <w:szCs w:val="21"/>
              </w:rPr>
            </w:pPr>
          </w:p>
        </w:tc>
        <w:tc>
          <w:tcPr>
            <w:tcW w:w="1075" w:type="dxa"/>
            <w:tcBorders>
              <w:left w:val="single" w:sz="4" w:space="0" w:color="auto"/>
              <w:right w:val="single" w:sz="4" w:space="0" w:color="auto"/>
            </w:tcBorders>
            <w:vAlign w:val="center"/>
          </w:tcPr>
          <w:p w:rsidR="006D04C0" w:rsidRPr="008611A2" w:rsidRDefault="006D04C0" w:rsidP="00474403">
            <w:pPr>
              <w:jc w:val="center"/>
              <w:rPr>
                <w:sz w:val="18"/>
                <w:szCs w:val="18"/>
              </w:rPr>
            </w:pPr>
            <w:r w:rsidRPr="008611A2">
              <w:rPr>
                <w:rFonts w:hint="eastAsia"/>
                <w:sz w:val="18"/>
                <w:szCs w:val="18"/>
              </w:rPr>
              <w:t>CSL23040</w:t>
            </w:r>
          </w:p>
        </w:tc>
        <w:tc>
          <w:tcPr>
            <w:tcW w:w="1701" w:type="dxa"/>
            <w:tcBorders>
              <w:left w:val="single" w:sz="4" w:space="0" w:color="auto"/>
            </w:tcBorders>
            <w:vAlign w:val="center"/>
          </w:tcPr>
          <w:p w:rsidR="006D04C0" w:rsidRPr="008611A2" w:rsidRDefault="006D04C0" w:rsidP="00474403">
            <w:pPr>
              <w:snapToGrid w:val="0"/>
              <w:jc w:val="left"/>
              <w:rPr>
                <w:sz w:val="18"/>
                <w:szCs w:val="18"/>
              </w:rPr>
            </w:pPr>
            <w:r w:rsidRPr="008611A2">
              <w:rPr>
                <w:rFonts w:hint="eastAsia"/>
                <w:sz w:val="18"/>
                <w:szCs w:val="18"/>
              </w:rPr>
              <w:t>逻辑与写作</w:t>
            </w:r>
          </w:p>
        </w:tc>
        <w:tc>
          <w:tcPr>
            <w:tcW w:w="394" w:type="dxa"/>
            <w:vAlign w:val="center"/>
          </w:tcPr>
          <w:p w:rsidR="006D04C0" w:rsidRPr="008611A2" w:rsidRDefault="006D04C0" w:rsidP="00474403">
            <w:pPr>
              <w:snapToGrid w:val="0"/>
              <w:jc w:val="center"/>
              <w:rPr>
                <w:sz w:val="18"/>
                <w:szCs w:val="18"/>
              </w:rPr>
            </w:pPr>
            <w:r w:rsidRPr="008611A2">
              <w:rPr>
                <w:rFonts w:hint="eastAsia"/>
                <w:sz w:val="18"/>
                <w:szCs w:val="18"/>
              </w:rPr>
              <w:t>2</w:t>
            </w:r>
          </w:p>
        </w:tc>
        <w:tc>
          <w:tcPr>
            <w:tcW w:w="622" w:type="dxa"/>
            <w:vAlign w:val="center"/>
          </w:tcPr>
          <w:p w:rsidR="006D04C0" w:rsidRPr="008611A2" w:rsidRDefault="006D04C0" w:rsidP="00474403">
            <w:pPr>
              <w:jc w:val="center"/>
              <w:rPr>
                <w:sz w:val="18"/>
                <w:szCs w:val="18"/>
              </w:rPr>
            </w:pPr>
          </w:p>
        </w:tc>
        <w:tc>
          <w:tcPr>
            <w:tcW w:w="623" w:type="dxa"/>
            <w:vAlign w:val="center"/>
          </w:tcPr>
          <w:p w:rsidR="006D04C0" w:rsidRPr="008611A2" w:rsidRDefault="006D04C0" w:rsidP="00474403">
            <w:pPr>
              <w:jc w:val="center"/>
              <w:rPr>
                <w:sz w:val="18"/>
                <w:szCs w:val="18"/>
              </w:rPr>
            </w:pPr>
            <w:r w:rsidRPr="008611A2">
              <w:rPr>
                <w:rFonts w:hint="eastAsia"/>
                <w:sz w:val="18"/>
                <w:szCs w:val="18"/>
              </w:rPr>
              <w:t>2</w:t>
            </w:r>
          </w:p>
        </w:tc>
        <w:tc>
          <w:tcPr>
            <w:tcW w:w="623" w:type="dxa"/>
            <w:vAlign w:val="center"/>
          </w:tcPr>
          <w:p w:rsidR="006D04C0" w:rsidRPr="008611A2" w:rsidRDefault="006D04C0" w:rsidP="00474403">
            <w:pPr>
              <w:jc w:val="center"/>
              <w:rPr>
                <w:sz w:val="18"/>
                <w:szCs w:val="18"/>
              </w:rPr>
            </w:pPr>
          </w:p>
        </w:tc>
        <w:tc>
          <w:tcPr>
            <w:tcW w:w="625" w:type="dxa"/>
            <w:vAlign w:val="center"/>
          </w:tcPr>
          <w:p w:rsidR="006D04C0" w:rsidRPr="008611A2" w:rsidRDefault="006D04C0" w:rsidP="00474403">
            <w:pPr>
              <w:snapToGrid w:val="0"/>
              <w:jc w:val="center"/>
              <w:rPr>
                <w:sz w:val="18"/>
                <w:szCs w:val="18"/>
              </w:rPr>
            </w:pPr>
            <w:r w:rsidRPr="008611A2">
              <w:rPr>
                <w:rFonts w:hint="eastAsia"/>
                <w:sz w:val="18"/>
                <w:szCs w:val="18"/>
              </w:rPr>
              <w:t>32</w:t>
            </w:r>
          </w:p>
        </w:tc>
        <w:tc>
          <w:tcPr>
            <w:tcW w:w="625"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p>
        </w:tc>
        <w:tc>
          <w:tcPr>
            <w:tcW w:w="638" w:type="dxa"/>
            <w:vAlign w:val="center"/>
          </w:tcPr>
          <w:p w:rsidR="006D04C0" w:rsidRPr="008611A2" w:rsidRDefault="006D04C0" w:rsidP="00474403">
            <w:pPr>
              <w:snapToGrid w:val="0"/>
              <w:jc w:val="center"/>
              <w:rPr>
                <w:sz w:val="18"/>
                <w:szCs w:val="18"/>
              </w:rPr>
            </w:pPr>
            <w:r w:rsidRPr="008611A2">
              <w:rPr>
                <w:sz w:val="18"/>
                <w:szCs w:val="18"/>
              </w:rPr>
              <w:t>√</w:t>
            </w:r>
          </w:p>
        </w:tc>
      </w:tr>
    </w:tbl>
    <w:p w:rsidR="00DD5C7C" w:rsidRPr="008611A2" w:rsidRDefault="00AE172E">
      <w:pPr>
        <w:spacing w:beforeLines="50" w:before="156" w:afterLines="50" w:after="156" w:line="360" w:lineRule="auto"/>
        <w:jc w:val="left"/>
        <w:rPr>
          <w:rFonts w:eastAsia="黑体"/>
          <w:kern w:val="0"/>
          <w:sz w:val="28"/>
        </w:rPr>
      </w:pPr>
      <w:r w:rsidRPr="008611A2">
        <w:rPr>
          <w:rFonts w:eastAsia="黑体"/>
          <w:kern w:val="0"/>
          <w:sz w:val="28"/>
        </w:rPr>
        <w:t>十一、修读要求</w:t>
      </w:r>
    </w:p>
    <w:p w:rsidR="00DD5C7C" w:rsidRPr="008611A2" w:rsidRDefault="00AE172E">
      <w:pPr>
        <w:spacing w:line="360" w:lineRule="auto"/>
        <w:ind w:firstLineChars="200" w:firstLine="480"/>
        <w:rPr>
          <w:sz w:val="24"/>
        </w:rPr>
      </w:pPr>
      <w:r w:rsidRPr="008611A2">
        <w:rPr>
          <w:sz w:val="24"/>
        </w:rPr>
        <w:t>1.</w:t>
      </w:r>
      <w:r w:rsidRPr="008611A2">
        <w:rPr>
          <w:sz w:val="24"/>
        </w:rPr>
        <w:t>学生修读总学分为</w:t>
      </w:r>
      <w:r w:rsidRPr="008611A2">
        <w:rPr>
          <w:sz w:val="24"/>
        </w:rPr>
        <w:t>136</w:t>
      </w:r>
      <w:r w:rsidRPr="008611A2">
        <w:rPr>
          <w:sz w:val="24"/>
        </w:rPr>
        <w:t>学分，其中各类课程最低学分为通识教育课程</w:t>
      </w:r>
      <w:r w:rsidRPr="008611A2">
        <w:rPr>
          <w:sz w:val="24"/>
        </w:rPr>
        <w:t>36</w:t>
      </w:r>
      <w:r w:rsidRPr="008611A2">
        <w:rPr>
          <w:sz w:val="24"/>
        </w:rPr>
        <w:t>学分，学科基础课程</w:t>
      </w:r>
      <w:r w:rsidRPr="008611A2">
        <w:rPr>
          <w:sz w:val="24"/>
        </w:rPr>
        <w:t>60</w:t>
      </w:r>
      <w:r w:rsidRPr="008611A2">
        <w:rPr>
          <w:sz w:val="24"/>
        </w:rPr>
        <w:t>学分，专业选修课程</w:t>
      </w:r>
      <w:r w:rsidRPr="008611A2">
        <w:rPr>
          <w:sz w:val="24"/>
        </w:rPr>
        <w:t>22</w:t>
      </w:r>
      <w:r w:rsidRPr="008611A2">
        <w:rPr>
          <w:sz w:val="24"/>
        </w:rPr>
        <w:t>学分，自由选修课程</w:t>
      </w:r>
      <w:r w:rsidRPr="008611A2">
        <w:rPr>
          <w:sz w:val="24"/>
        </w:rPr>
        <w:t>10</w:t>
      </w:r>
      <w:r w:rsidRPr="008611A2">
        <w:rPr>
          <w:sz w:val="24"/>
        </w:rPr>
        <w:t>学分，实践与创新</w:t>
      </w:r>
      <w:r w:rsidRPr="008611A2">
        <w:rPr>
          <w:sz w:val="24"/>
        </w:rPr>
        <w:t>8</w:t>
      </w:r>
      <w:r w:rsidRPr="008611A2">
        <w:rPr>
          <w:sz w:val="24"/>
        </w:rPr>
        <w:t>学分。各类课程中多选的学分不能冲抵其他学分。</w:t>
      </w:r>
    </w:p>
    <w:p w:rsidR="00DD5C7C" w:rsidRPr="008611A2" w:rsidRDefault="00AE172E">
      <w:pPr>
        <w:spacing w:line="360" w:lineRule="auto"/>
        <w:ind w:firstLineChars="200" w:firstLine="480"/>
        <w:rPr>
          <w:sz w:val="24"/>
        </w:rPr>
      </w:pPr>
      <w:r w:rsidRPr="008611A2">
        <w:rPr>
          <w:sz w:val="24"/>
        </w:rPr>
        <w:t>2.</w:t>
      </w:r>
      <w:r w:rsidRPr="008611A2">
        <w:rPr>
          <w:sz w:val="24"/>
        </w:rPr>
        <w:t>通识课程中的</w:t>
      </w:r>
      <w:r w:rsidRPr="008611A2">
        <w:rPr>
          <w:sz w:val="24"/>
        </w:rPr>
        <w:t>“</w:t>
      </w:r>
      <w:r w:rsidRPr="008611A2">
        <w:rPr>
          <w:sz w:val="24"/>
        </w:rPr>
        <w:t>体育</w:t>
      </w:r>
      <w:r w:rsidRPr="008611A2">
        <w:rPr>
          <w:sz w:val="24"/>
        </w:rPr>
        <w:t>”</w:t>
      </w:r>
      <w:r w:rsidRPr="008611A2">
        <w:rPr>
          <w:sz w:val="24"/>
        </w:rPr>
        <w:t>、</w:t>
      </w:r>
      <w:r w:rsidRPr="008611A2">
        <w:rPr>
          <w:sz w:val="24"/>
        </w:rPr>
        <w:t>“</w:t>
      </w:r>
      <w:r w:rsidRPr="008611A2">
        <w:rPr>
          <w:sz w:val="24"/>
        </w:rPr>
        <w:t>中国概况</w:t>
      </w:r>
      <w:r w:rsidRPr="008611A2">
        <w:rPr>
          <w:sz w:val="24"/>
        </w:rPr>
        <w:t>”</w:t>
      </w:r>
      <w:r w:rsidRPr="008611A2">
        <w:rPr>
          <w:sz w:val="24"/>
        </w:rPr>
        <w:t>、</w:t>
      </w:r>
      <w:r w:rsidRPr="008611A2">
        <w:rPr>
          <w:sz w:val="24"/>
        </w:rPr>
        <w:t>“</w:t>
      </w:r>
      <w:r w:rsidRPr="008611A2">
        <w:rPr>
          <w:sz w:val="24"/>
        </w:rPr>
        <w:t>中级汉语精读</w:t>
      </w:r>
      <w:r w:rsidRPr="008611A2">
        <w:rPr>
          <w:sz w:val="24"/>
        </w:rPr>
        <w:t>”</w:t>
      </w:r>
      <w:r w:rsidRPr="008611A2">
        <w:rPr>
          <w:sz w:val="24"/>
        </w:rPr>
        <w:t>、</w:t>
      </w:r>
      <w:r w:rsidRPr="008611A2">
        <w:rPr>
          <w:sz w:val="24"/>
        </w:rPr>
        <w:t>“</w:t>
      </w:r>
      <w:r w:rsidRPr="008611A2">
        <w:rPr>
          <w:sz w:val="24"/>
        </w:rPr>
        <w:t>中高级汉语精读</w:t>
      </w:r>
      <w:r w:rsidRPr="008611A2">
        <w:rPr>
          <w:sz w:val="24"/>
        </w:rPr>
        <w:t>”</w:t>
      </w:r>
      <w:r w:rsidRPr="008611A2">
        <w:rPr>
          <w:sz w:val="24"/>
        </w:rPr>
        <w:t>、</w:t>
      </w:r>
      <w:r w:rsidRPr="008611A2">
        <w:rPr>
          <w:sz w:val="24"/>
        </w:rPr>
        <w:t>“</w:t>
      </w:r>
      <w:r w:rsidRPr="008611A2">
        <w:rPr>
          <w:sz w:val="24"/>
        </w:rPr>
        <w:t>中外文化比较</w:t>
      </w:r>
      <w:r w:rsidRPr="008611A2">
        <w:rPr>
          <w:sz w:val="24"/>
        </w:rPr>
        <w:t>”</w:t>
      </w:r>
      <w:r w:rsidRPr="008611A2">
        <w:rPr>
          <w:sz w:val="24"/>
        </w:rPr>
        <w:t>、</w:t>
      </w:r>
      <w:r w:rsidRPr="008611A2">
        <w:rPr>
          <w:sz w:val="24"/>
        </w:rPr>
        <w:t>“</w:t>
      </w:r>
      <w:r w:rsidRPr="008611A2">
        <w:rPr>
          <w:sz w:val="24"/>
        </w:rPr>
        <w:t>中国文化要略</w:t>
      </w:r>
      <w:r w:rsidRPr="008611A2">
        <w:rPr>
          <w:sz w:val="24"/>
        </w:rPr>
        <w:t>”</w:t>
      </w:r>
      <w:r w:rsidRPr="008611A2">
        <w:rPr>
          <w:sz w:val="24"/>
        </w:rPr>
        <w:t>、</w:t>
      </w:r>
      <w:r w:rsidRPr="008611A2">
        <w:rPr>
          <w:sz w:val="24"/>
        </w:rPr>
        <w:t>“</w:t>
      </w:r>
      <w:r w:rsidRPr="008611A2">
        <w:rPr>
          <w:sz w:val="24"/>
        </w:rPr>
        <w:t>中级汉语写作</w:t>
      </w:r>
      <w:r w:rsidRPr="008611A2">
        <w:rPr>
          <w:sz w:val="24"/>
        </w:rPr>
        <w:t>”</w:t>
      </w:r>
      <w:r w:rsidRPr="008611A2">
        <w:rPr>
          <w:sz w:val="24"/>
        </w:rPr>
        <w:t>、</w:t>
      </w:r>
      <w:r w:rsidRPr="008611A2">
        <w:rPr>
          <w:sz w:val="24"/>
        </w:rPr>
        <w:t>“</w:t>
      </w:r>
      <w:r w:rsidRPr="008611A2">
        <w:rPr>
          <w:kern w:val="0"/>
          <w:sz w:val="24"/>
        </w:rPr>
        <w:t>计算机应用基础</w:t>
      </w:r>
      <w:r w:rsidRPr="008611A2">
        <w:rPr>
          <w:kern w:val="0"/>
          <w:sz w:val="24"/>
        </w:rPr>
        <w:t>B”</w:t>
      </w:r>
      <w:r w:rsidRPr="008611A2">
        <w:rPr>
          <w:kern w:val="0"/>
          <w:sz w:val="24"/>
        </w:rPr>
        <w:t>、</w:t>
      </w:r>
      <w:r w:rsidRPr="008611A2">
        <w:rPr>
          <w:kern w:val="0"/>
          <w:sz w:val="24"/>
        </w:rPr>
        <w:t>“</w:t>
      </w:r>
      <w:r w:rsidRPr="008611A2">
        <w:rPr>
          <w:kern w:val="0"/>
          <w:sz w:val="24"/>
        </w:rPr>
        <w:t>信息技术应用</w:t>
      </w:r>
      <w:r w:rsidRPr="008611A2">
        <w:rPr>
          <w:kern w:val="0"/>
          <w:sz w:val="24"/>
        </w:rPr>
        <w:t>B</w:t>
      </w:r>
      <w:r w:rsidRPr="008611A2">
        <w:rPr>
          <w:sz w:val="24"/>
        </w:rPr>
        <w:t>”</w:t>
      </w:r>
      <w:r w:rsidRPr="008611A2">
        <w:rPr>
          <w:sz w:val="24"/>
        </w:rPr>
        <w:t>为必修课程。</w:t>
      </w:r>
      <w:r w:rsidRPr="008611A2">
        <w:rPr>
          <w:sz w:val="24"/>
        </w:rPr>
        <w:t>“</w:t>
      </w:r>
      <w:r w:rsidRPr="008611A2">
        <w:rPr>
          <w:sz w:val="24"/>
        </w:rPr>
        <w:t>中国现当代经典导读</w:t>
      </w:r>
      <w:r w:rsidRPr="008611A2">
        <w:rPr>
          <w:sz w:val="24"/>
        </w:rPr>
        <w:t>”</w:t>
      </w:r>
      <w:r w:rsidRPr="008611A2">
        <w:rPr>
          <w:sz w:val="24"/>
        </w:rPr>
        <w:t>、</w:t>
      </w:r>
      <w:r w:rsidRPr="008611A2">
        <w:rPr>
          <w:sz w:val="24"/>
        </w:rPr>
        <w:t>“</w:t>
      </w:r>
      <w:r w:rsidRPr="008611A2">
        <w:rPr>
          <w:kern w:val="0"/>
          <w:sz w:val="24"/>
        </w:rPr>
        <w:t>中国社会专题讨论</w:t>
      </w:r>
      <w:r w:rsidRPr="008611A2">
        <w:rPr>
          <w:kern w:val="0"/>
          <w:sz w:val="24"/>
        </w:rPr>
        <w:t>”</w:t>
      </w:r>
      <w:r w:rsidRPr="008611A2">
        <w:rPr>
          <w:sz w:val="24"/>
        </w:rPr>
        <w:t>为选修课程。</w:t>
      </w:r>
      <w:r w:rsidRPr="008611A2">
        <w:rPr>
          <w:kern w:val="0"/>
          <w:sz w:val="24"/>
        </w:rPr>
        <w:t>经贸汉语专业学生可自主选修</w:t>
      </w:r>
      <w:r w:rsidRPr="008611A2">
        <w:rPr>
          <w:kern w:val="0"/>
          <w:sz w:val="24"/>
        </w:rPr>
        <w:t>“</w:t>
      </w:r>
      <w:r w:rsidRPr="008611A2">
        <w:rPr>
          <w:kern w:val="0"/>
          <w:sz w:val="24"/>
        </w:rPr>
        <w:t>经济全球化与当代中国经济</w:t>
      </w:r>
      <w:r w:rsidRPr="008611A2">
        <w:rPr>
          <w:kern w:val="0"/>
          <w:sz w:val="24"/>
        </w:rPr>
        <w:t>”</w:t>
      </w:r>
      <w:r w:rsidRPr="008611A2">
        <w:rPr>
          <w:sz w:val="24"/>
        </w:rPr>
        <w:t>。</w:t>
      </w:r>
    </w:p>
    <w:p w:rsidR="00DD5C7C" w:rsidRPr="008611A2" w:rsidRDefault="00AE172E">
      <w:pPr>
        <w:spacing w:line="360" w:lineRule="auto"/>
        <w:ind w:firstLineChars="200" w:firstLine="480"/>
        <w:rPr>
          <w:sz w:val="24"/>
        </w:rPr>
      </w:pPr>
      <w:r w:rsidRPr="008611A2">
        <w:rPr>
          <w:sz w:val="24"/>
        </w:rPr>
        <w:t>3.</w:t>
      </w:r>
      <w:r w:rsidRPr="008611A2">
        <w:rPr>
          <w:sz w:val="24"/>
        </w:rPr>
        <w:t>汉语教育模块中带</w:t>
      </w:r>
      <w:r w:rsidRPr="008611A2">
        <w:rPr>
          <w:sz w:val="24"/>
        </w:rPr>
        <w:t>*</w:t>
      </w:r>
      <w:r w:rsidRPr="008611A2">
        <w:rPr>
          <w:sz w:val="24"/>
        </w:rPr>
        <w:t>号的课程为汉语教育方向必选课程，经贸汉语模块中带</w:t>
      </w:r>
      <w:r w:rsidRPr="008611A2">
        <w:rPr>
          <w:sz w:val="24"/>
        </w:rPr>
        <w:t>*</w:t>
      </w:r>
      <w:r w:rsidRPr="008611A2">
        <w:rPr>
          <w:sz w:val="24"/>
        </w:rPr>
        <w:t>号的课程为经贸汉语方向必选课程，中国文化模块中带</w:t>
      </w:r>
      <w:r w:rsidRPr="008611A2">
        <w:rPr>
          <w:sz w:val="24"/>
        </w:rPr>
        <w:t>*</w:t>
      </w:r>
      <w:r w:rsidRPr="008611A2">
        <w:rPr>
          <w:sz w:val="24"/>
        </w:rPr>
        <w:t>号的课程为汉语与中国文化方向必选课程。</w:t>
      </w:r>
    </w:p>
    <w:p w:rsidR="00DD5C7C" w:rsidRPr="008611A2" w:rsidRDefault="00AE172E">
      <w:pPr>
        <w:spacing w:line="360" w:lineRule="auto"/>
        <w:ind w:firstLineChars="200" w:firstLine="480"/>
        <w:rPr>
          <w:sz w:val="24"/>
        </w:rPr>
      </w:pPr>
      <w:r w:rsidRPr="008611A2">
        <w:rPr>
          <w:sz w:val="24"/>
        </w:rPr>
        <w:t>4.“</w:t>
      </w:r>
      <w:r w:rsidRPr="008611A2">
        <w:rPr>
          <w:sz w:val="24"/>
        </w:rPr>
        <w:t>实践与创新</w:t>
      </w:r>
      <w:r w:rsidRPr="008611A2">
        <w:rPr>
          <w:sz w:val="24"/>
        </w:rPr>
        <w:t>”</w:t>
      </w:r>
      <w:r w:rsidRPr="008611A2">
        <w:rPr>
          <w:sz w:val="24"/>
        </w:rPr>
        <w:t>模块修读不少于</w:t>
      </w:r>
      <w:r w:rsidRPr="008611A2">
        <w:rPr>
          <w:sz w:val="24"/>
        </w:rPr>
        <w:t>8</w:t>
      </w:r>
      <w:r w:rsidRPr="008611A2">
        <w:rPr>
          <w:sz w:val="24"/>
        </w:rPr>
        <w:t>学分，专业实习和毕业论文为必修，</w:t>
      </w:r>
      <w:r w:rsidRPr="008611A2">
        <w:rPr>
          <w:sz w:val="24"/>
        </w:rPr>
        <w:t>“</w:t>
      </w:r>
      <w:r w:rsidRPr="008611A2">
        <w:rPr>
          <w:sz w:val="24"/>
        </w:rPr>
        <w:t>社会实践与志愿服务</w:t>
      </w:r>
      <w:r w:rsidRPr="008611A2">
        <w:rPr>
          <w:sz w:val="24"/>
        </w:rPr>
        <w:t>”</w:t>
      </w:r>
      <w:r w:rsidRPr="008611A2">
        <w:rPr>
          <w:sz w:val="24"/>
        </w:rPr>
        <w:t>和</w:t>
      </w:r>
      <w:r w:rsidRPr="008611A2">
        <w:rPr>
          <w:sz w:val="24"/>
        </w:rPr>
        <w:t>“</w:t>
      </w:r>
      <w:r w:rsidRPr="008611A2">
        <w:rPr>
          <w:sz w:val="24"/>
        </w:rPr>
        <w:t>科研训练与创新创业</w:t>
      </w:r>
      <w:r w:rsidRPr="008611A2">
        <w:rPr>
          <w:sz w:val="24"/>
        </w:rPr>
        <w:t>”</w:t>
      </w:r>
      <w:r w:rsidRPr="008611A2">
        <w:rPr>
          <w:sz w:val="24"/>
        </w:rPr>
        <w:t>二者选</w:t>
      </w:r>
      <w:proofErr w:type="gramStart"/>
      <w:r w:rsidRPr="008611A2">
        <w:rPr>
          <w:sz w:val="24"/>
        </w:rPr>
        <w:t>一</w:t>
      </w:r>
      <w:proofErr w:type="gramEnd"/>
      <w:r w:rsidRPr="008611A2">
        <w:rPr>
          <w:sz w:val="24"/>
        </w:rPr>
        <w:t>。</w:t>
      </w:r>
      <w:r w:rsidRPr="008611A2">
        <w:rPr>
          <w:sz w:val="24"/>
        </w:rPr>
        <w:t>“</w:t>
      </w:r>
      <w:r w:rsidRPr="008611A2">
        <w:rPr>
          <w:sz w:val="24"/>
        </w:rPr>
        <w:t>社会实践与志愿服务</w:t>
      </w:r>
      <w:r w:rsidRPr="008611A2">
        <w:rPr>
          <w:sz w:val="24"/>
        </w:rPr>
        <w:t>”</w:t>
      </w:r>
      <w:r w:rsidRPr="008611A2">
        <w:rPr>
          <w:sz w:val="24"/>
        </w:rPr>
        <w:t>可</w:t>
      </w:r>
      <w:r w:rsidRPr="008611A2">
        <w:rPr>
          <w:sz w:val="24"/>
        </w:rPr>
        <w:lastRenderedPageBreak/>
        <w:t>通过参加社会调查、文化考察、志愿服务活动等方式取得，取得学分需提交报告以及影音、视频等相关证明材料并经学院认定。本专业鼓励学生在学习期间到海外进行专业实习并获取相应学分，费用由学生自理。</w:t>
      </w:r>
    </w:p>
    <w:p w:rsidR="00DD5C7C" w:rsidRPr="008611A2" w:rsidRDefault="00AE172E">
      <w:pPr>
        <w:spacing w:line="360" w:lineRule="auto"/>
        <w:ind w:firstLineChars="200" w:firstLine="480"/>
        <w:rPr>
          <w:sz w:val="24"/>
        </w:rPr>
      </w:pPr>
      <w:r w:rsidRPr="008611A2">
        <w:rPr>
          <w:rFonts w:hint="eastAsia"/>
          <w:sz w:val="24"/>
        </w:rPr>
        <w:t>5</w:t>
      </w:r>
      <w:r w:rsidRPr="008611A2">
        <w:rPr>
          <w:rFonts w:hint="eastAsia"/>
          <w:sz w:val="24"/>
        </w:rPr>
        <w:t>．自由选修学分修读要求：汉语文化学院汉语言（留学生）专业学生（留学生）专业需修读自由选修课程</w:t>
      </w:r>
      <w:r w:rsidRPr="008611A2">
        <w:rPr>
          <w:rFonts w:hint="eastAsia"/>
          <w:sz w:val="24"/>
        </w:rPr>
        <w:t>10</w:t>
      </w:r>
      <w:r w:rsidRPr="008611A2">
        <w:rPr>
          <w:rFonts w:hint="eastAsia"/>
          <w:sz w:val="24"/>
        </w:rPr>
        <w:t>学分，本类课程中多选的学分不能冲抵其他学分。学生可以根据自己选修课程的学习和考试情况直接获得选修学分。自由选修课程可选范围包括：</w:t>
      </w:r>
      <w:r w:rsidRPr="008611A2">
        <w:rPr>
          <w:rFonts w:hint="eastAsia"/>
          <w:sz w:val="24"/>
        </w:rPr>
        <w:t>1.</w:t>
      </w:r>
      <w:r w:rsidRPr="008611A2">
        <w:rPr>
          <w:rFonts w:hint="eastAsia"/>
          <w:sz w:val="24"/>
        </w:rPr>
        <w:t>全校通识教育课程中的</w:t>
      </w:r>
      <w:r w:rsidRPr="008611A2">
        <w:rPr>
          <w:rFonts w:hint="eastAsia"/>
          <w:sz w:val="24"/>
        </w:rPr>
        <w:t>A</w:t>
      </w:r>
      <w:r w:rsidRPr="008611A2">
        <w:rPr>
          <w:rFonts w:hint="eastAsia"/>
          <w:sz w:val="24"/>
        </w:rPr>
        <w:t>类课程、专业开放课程。</w:t>
      </w:r>
      <w:r w:rsidRPr="008611A2">
        <w:rPr>
          <w:rFonts w:hint="eastAsia"/>
          <w:sz w:val="24"/>
        </w:rPr>
        <w:t>2.</w:t>
      </w:r>
      <w:r w:rsidRPr="008611A2">
        <w:rPr>
          <w:rFonts w:hint="eastAsia"/>
          <w:sz w:val="24"/>
        </w:rPr>
        <w:t>全校各专业的专业教育课程、教师职业素养课程、研究生课程。</w:t>
      </w:r>
    </w:p>
    <w:p w:rsidR="00DD5C7C" w:rsidRPr="008611A2" w:rsidRDefault="00DD5C7C">
      <w:pPr>
        <w:sectPr w:rsidR="00DD5C7C" w:rsidRPr="008611A2">
          <w:footerReference w:type="default" r:id="rId14"/>
          <w:pgSz w:w="11906" w:h="16838"/>
          <w:pgMar w:top="1440" w:right="1800" w:bottom="1440" w:left="1800" w:header="851" w:footer="992" w:gutter="0"/>
          <w:pgNumType w:start="1"/>
          <w:cols w:space="425"/>
          <w:docGrid w:type="lines" w:linePitch="312"/>
        </w:sectPr>
      </w:pPr>
    </w:p>
    <w:p w:rsidR="00DD5C7C" w:rsidRPr="008611A2" w:rsidRDefault="00AE172E">
      <w:pPr>
        <w:rPr>
          <w:rFonts w:eastAsia="黑体"/>
          <w:sz w:val="28"/>
        </w:rPr>
      </w:pPr>
      <w:r w:rsidRPr="008611A2">
        <w:rPr>
          <w:rFonts w:eastAsia="黑体" w:hint="eastAsia"/>
          <w:sz w:val="28"/>
        </w:rPr>
        <w:lastRenderedPageBreak/>
        <w:t>十二、课程修读学期分布图</w:t>
      </w:r>
    </w:p>
    <w:tbl>
      <w:tblPr>
        <w:tblW w:w="12023" w:type="dxa"/>
        <w:jc w:val="center"/>
        <w:tblLayout w:type="fixed"/>
        <w:tblLook w:val="04A0" w:firstRow="1" w:lastRow="0" w:firstColumn="1" w:lastColumn="0" w:noHBand="0" w:noVBand="1"/>
      </w:tblPr>
      <w:tblGrid>
        <w:gridCol w:w="1585"/>
        <w:gridCol w:w="1417"/>
        <w:gridCol w:w="1560"/>
        <w:gridCol w:w="1533"/>
        <w:gridCol w:w="1559"/>
        <w:gridCol w:w="1609"/>
        <w:gridCol w:w="1380"/>
        <w:gridCol w:w="1380"/>
      </w:tblGrid>
      <w:tr w:rsidR="008611A2" w:rsidRPr="008611A2">
        <w:trPr>
          <w:trHeight w:val="270"/>
          <w:jc w:val="center"/>
        </w:trPr>
        <w:tc>
          <w:tcPr>
            <w:tcW w:w="1585" w:type="dxa"/>
            <w:tcBorders>
              <w:top w:val="single" w:sz="4" w:space="0" w:color="auto"/>
              <w:left w:val="single" w:sz="4" w:space="0" w:color="auto"/>
              <w:bottom w:val="nil"/>
              <w:right w:val="nil"/>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第一学期</w:t>
            </w:r>
          </w:p>
        </w:tc>
        <w:tc>
          <w:tcPr>
            <w:tcW w:w="1417" w:type="dxa"/>
            <w:tcBorders>
              <w:top w:val="single" w:sz="4" w:space="0" w:color="auto"/>
              <w:left w:val="nil"/>
              <w:bottom w:val="nil"/>
              <w:right w:val="nil"/>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第二学期</w:t>
            </w:r>
          </w:p>
        </w:tc>
        <w:tc>
          <w:tcPr>
            <w:tcW w:w="1560" w:type="dxa"/>
            <w:tcBorders>
              <w:top w:val="single" w:sz="4" w:space="0" w:color="auto"/>
              <w:left w:val="nil"/>
              <w:bottom w:val="nil"/>
              <w:right w:val="nil"/>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第三学期</w:t>
            </w:r>
          </w:p>
        </w:tc>
        <w:tc>
          <w:tcPr>
            <w:tcW w:w="1533" w:type="dxa"/>
            <w:tcBorders>
              <w:top w:val="single" w:sz="4" w:space="0" w:color="auto"/>
              <w:left w:val="nil"/>
              <w:bottom w:val="nil"/>
              <w:right w:val="nil"/>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第四学期</w:t>
            </w:r>
          </w:p>
        </w:tc>
        <w:tc>
          <w:tcPr>
            <w:tcW w:w="1559" w:type="dxa"/>
            <w:tcBorders>
              <w:top w:val="single" w:sz="4" w:space="0" w:color="auto"/>
              <w:left w:val="nil"/>
              <w:bottom w:val="nil"/>
              <w:right w:val="nil"/>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第五学期</w:t>
            </w:r>
          </w:p>
        </w:tc>
        <w:tc>
          <w:tcPr>
            <w:tcW w:w="1609" w:type="dxa"/>
            <w:tcBorders>
              <w:top w:val="single" w:sz="4" w:space="0" w:color="auto"/>
              <w:left w:val="nil"/>
              <w:bottom w:val="nil"/>
              <w:right w:val="nil"/>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第六学期</w:t>
            </w:r>
          </w:p>
        </w:tc>
        <w:tc>
          <w:tcPr>
            <w:tcW w:w="1380" w:type="dxa"/>
            <w:tcBorders>
              <w:top w:val="single" w:sz="4" w:space="0" w:color="auto"/>
              <w:left w:val="nil"/>
              <w:bottom w:val="nil"/>
              <w:right w:val="nil"/>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第七学期</w:t>
            </w:r>
          </w:p>
        </w:tc>
        <w:tc>
          <w:tcPr>
            <w:tcW w:w="1380" w:type="dxa"/>
            <w:tcBorders>
              <w:top w:val="single" w:sz="4" w:space="0" w:color="auto"/>
              <w:left w:val="nil"/>
              <w:bottom w:val="nil"/>
              <w:right w:val="single" w:sz="4" w:space="0" w:color="auto"/>
            </w:tcBorders>
            <w:shd w:val="clear" w:color="auto" w:fill="auto"/>
            <w:vAlign w:val="center"/>
          </w:tcPr>
          <w:p w:rsidR="00DD5C7C" w:rsidRPr="008611A2" w:rsidRDefault="00AE172E">
            <w:pPr>
              <w:widowControl/>
              <w:jc w:val="center"/>
              <w:rPr>
                <w:rFonts w:ascii="黑体" w:eastAsia="黑体" w:hAnsi="黑体" w:cs="宋体"/>
                <w:b/>
                <w:bCs/>
                <w:kern w:val="0"/>
                <w:sz w:val="20"/>
              </w:rPr>
            </w:pPr>
            <w:r w:rsidRPr="008611A2">
              <w:rPr>
                <w:rFonts w:ascii="黑体" w:eastAsia="黑体" w:hAnsi="黑体" w:cs="宋体" w:hint="eastAsia"/>
                <w:b/>
                <w:bCs/>
                <w:kern w:val="0"/>
                <w:sz w:val="20"/>
              </w:rPr>
              <w:t>第八学期</w:t>
            </w:r>
          </w:p>
        </w:tc>
      </w:tr>
      <w:tr w:rsidR="008611A2" w:rsidRPr="008611A2">
        <w:trPr>
          <w:trHeight w:val="270"/>
          <w:jc w:val="center"/>
        </w:trPr>
        <w:tc>
          <w:tcPr>
            <w:tcW w:w="9263" w:type="dxa"/>
            <w:gridSpan w:val="6"/>
            <w:tcBorders>
              <w:top w:val="nil"/>
              <w:left w:val="single" w:sz="4" w:space="0" w:color="auto"/>
              <w:bottom w:val="nil"/>
              <w:right w:val="nil"/>
            </w:tcBorders>
            <w:shd w:val="clear" w:color="000000" w:fill="FDE9D9"/>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艺术鉴赏与审美体验（2）</w:t>
            </w:r>
          </w:p>
        </w:tc>
        <w:tc>
          <w:tcPr>
            <w:tcW w:w="1380" w:type="dxa"/>
            <w:vMerge w:val="restart"/>
            <w:tcBorders>
              <w:top w:val="nil"/>
              <w:left w:val="nil"/>
              <w:right w:val="nil"/>
            </w:tcBorders>
            <w:shd w:val="clear" w:color="auto" w:fill="B8CCE4"/>
            <w:vAlign w:val="center"/>
          </w:tcPr>
          <w:p w:rsidR="00DD5C7C" w:rsidRPr="008611A2" w:rsidRDefault="00AE172E">
            <w:pPr>
              <w:jc w:val="left"/>
              <w:rPr>
                <w:rFonts w:ascii="宋体" w:hAnsi="宋体" w:cs="宋体"/>
                <w:kern w:val="0"/>
                <w:sz w:val="20"/>
              </w:rPr>
            </w:pPr>
            <w:r w:rsidRPr="008611A2">
              <w:rPr>
                <w:rFonts w:ascii="宋体" w:hAnsi="宋体" w:cs="宋体" w:hint="eastAsia"/>
                <w:kern w:val="0"/>
                <w:sz w:val="20"/>
              </w:rPr>
              <w:t>中国现当代经典导读（2）</w:t>
            </w:r>
          </w:p>
        </w:tc>
        <w:tc>
          <w:tcPr>
            <w:tcW w:w="1380" w:type="dxa"/>
            <w:tcBorders>
              <w:top w:val="nil"/>
              <w:left w:val="nil"/>
              <w:bottom w:val="nil"/>
              <w:right w:val="single" w:sz="4" w:space="0" w:color="auto"/>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r>
      <w:tr w:rsidR="008611A2" w:rsidRPr="008611A2">
        <w:trPr>
          <w:trHeight w:val="270"/>
          <w:jc w:val="center"/>
        </w:trPr>
        <w:tc>
          <w:tcPr>
            <w:tcW w:w="9263" w:type="dxa"/>
            <w:gridSpan w:val="6"/>
            <w:tcBorders>
              <w:top w:val="nil"/>
              <w:left w:val="single" w:sz="4" w:space="0" w:color="auto"/>
              <w:bottom w:val="nil"/>
              <w:right w:val="nil"/>
            </w:tcBorders>
            <w:shd w:val="clear" w:color="000000" w:fill="BFBFBF"/>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体育（1学分×4门课）</w:t>
            </w:r>
          </w:p>
        </w:tc>
        <w:tc>
          <w:tcPr>
            <w:tcW w:w="1380" w:type="dxa"/>
            <w:vMerge/>
            <w:tcBorders>
              <w:left w:val="nil"/>
              <w:bottom w:val="nil"/>
              <w:right w:val="nil"/>
            </w:tcBorders>
            <w:shd w:val="clear" w:color="auto" w:fill="B8CCE4"/>
            <w:vAlign w:val="center"/>
          </w:tcPr>
          <w:p w:rsidR="00DD5C7C" w:rsidRPr="008611A2" w:rsidRDefault="00DD5C7C">
            <w:pPr>
              <w:widowControl/>
              <w:jc w:val="left"/>
              <w:rPr>
                <w:rFonts w:ascii="宋体" w:hAnsi="宋体" w:cs="宋体"/>
                <w:kern w:val="0"/>
                <w:sz w:val="20"/>
              </w:rPr>
            </w:pPr>
          </w:p>
        </w:tc>
        <w:tc>
          <w:tcPr>
            <w:tcW w:w="1380" w:type="dxa"/>
            <w:tcBorders>
              <w:top w:val="nil"/>
              <w:left w:val="nil"/>
              <w:bottom w:val="nil"/>
              <w:right w:val="single" w:sz="4" w:space="0" w:color="auto"/>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r>
      <w:tr w:rsidR="008611A2" w:rsidRPr="008611A2">
        <w:trPr>
          <w:trHeight w:val="720"/>
          <w:jc w:val="center"/>
        </w:trPr>
        <w:tc>
          <w:tcPr>
            <w:tcW w:w="1585" w:type="dxa"/>
            <w:tcBorders>
              <w:top w:val="nil"/>
              <w:left w:val="single" w:sz="4" w:space="0" w:color="auto"/>
              <w:bottom w:val="nil"/>
              <w:right w:val="nil"/>
            </w:tcBorders>
            <w:shd w:val="clear" w:color="000000" w:fill="7F7F7F"/>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计算机应用基础B(2+2)</w:t>
            </w:r>
          </w:p>
        </w:tc>
        <w:tc>
          <w:tcPr>
            <w:tcW w:w="1417" w:type="dxa"/>
            <w:tcBorders>
              <w:top w:val="nil"/>
              <w:left w:val="nil"/>
              <w:bottom w:val="nil"/>
              <w:right w:val="nil"/>
            </w:tcBorders>
            <w:shd w:val="clear" w:color="000000" w:fill="7F7F7F"/>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信息技术应用B(2+2)</w:t>
            </w:r>
          </w:p>
        </w:tc>
        <w:tc>
          <w:tcPr>
            <w:tcW w:w="1560" w:type="dxa"/>
            <w:tcBorders>
              <w:top w:val="nil"/>
              <w:left w:val="nil"/>
              <w:bottom w:val="nil"/>
              <w:right w:val="nil"/>
            </w:tcBorders>
            <w:shd w:val="clear" w:color="000000" w:fill="B8CCE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中级汉语写作（2）</w:t>
            </w:r>
          </w:p>
        </w:tc>
        <w:tc>
          <w:tcPr>
            <w:tcW w:w="1533" w:type="dxa"/>
            <w:tcBorders>
              <w:top w:val="nil"/>
              <w:left w:val="nil"/>
              <w:bottom w:val="nil"/>
              <w:right w:val="nil"/>
            </w:tcBorders>
            <w:shd w:val="clear" w:color="000000" w:fill="B8CCE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中高级汉语写作（2）</w:t>
            </w:r>
          </w:p>
        </w:tc>
        <w:tc>
          <w:tcPr>
            <w:tcW w:w="1559" w:type="dxa"/>
            <w:tcBorders>
              <w:top w:val="nil"/>
              <w:left w:val="nil"/>
              <w:bottom w:val="nil"/>
              <w:right w:val="nil"/>
            </w:tcBorders>
            <w:shd w:val="clear" w:color="000000" w:fill="B8CCE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中华文化要略（2）</w:t>
            </w:r>
          </w:p>
        </w:tc>
        <w:tc>
          <w:tcPr>
            <w:tcW w:w="1609" w:type="dxa"/>
            <w:tcBorders>
              <w:top w:val="nil"/>
              <w:left w:val="nil"/>
              <w:bottom w:val="nil"/>
              <w:right w:val="nil"/>
            </w:tcBorders>
            <w:shd w:val="clear" w:color="000000" w:fill="E5E0EC"/>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中国社会专题讨论（2）</w:t>
            </w:r>
          </w:p>
        </w:tc>
        <w:tc>
          <w:tcPr>
            <w:tcW w:w="1380" w:type="dxa"/>
            <w:tcBorders>
              <w:top w:val="nil"/>
              <w:left w:val="nil"/>
              <w:bottom w:val="nil"/>
              <w:right w:val="nil"/>
            </w:tcBorders>
            <w:shd w:val="clear" w:color="000000" w:fill="E5E0EC"/>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经济全球化与当代中国经济（2）</w:t>
            </w:r>
          </w:p>
        </w:tc>
        <w:tc>
          <w:tcPr>
            <w:tcW w:w="1380" w:type="dxa"/>
            <w:tcBorders>
              <w:top w:val="nil"/>
              <w:left w:val="nil"/>
              <w:bottom w:val="nil"/>
              <w:right w:val="single" w:sz="4" w:space="0" w:color="auto"/>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r>
      <w:tr w:rsidR="008611A2" w:rsidRPr="008611A2">
        <w:trPr>
          <w:trHeight w:val="480"/>
          <w:jc w:val="center"/>
        </w:trPr>
        <w:tc>
          <w:tcPr>
            <w:tcW w:w="1585" w:type="dxa"/>
            <w:vMerge w:val="restart"/>
            <w:tcBorders>
              <w:top w:val="nil"/>
              <w:left w:val="single" w:sz="4" w:space="0" w:color="auto"/>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初级汉语读写（上）（6）</w:t>
            </w:r>
          </w:p>
        </w:tc>
        <w:tc>
          <w:tcPr>
            <w:tcW w:w="1417" w:type="dxa"/>
            <w:vMerge w:val="restart"/>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初级汉语读写（下）（6）</w:t>
            </w:r>
          </w:p>
        </w:tc>
        <w:tc>
          <w:tcPr>
            <w:tcW w:w="1560" w:type="dxa"/>
            <w:vMerge w:val="restart"/>
            <w:tcBorders>
              <w:top w:val="nil"/>
              <w:left w:val="nil"/>
              <w:right w:val="nil"/>
            </w:tcBorders>
            <w:shd w:val="clear" w:color="000000" w:fill="EAF1DD"/>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中级汉语读写（6）</w:t>
            </w:r>
          </w:p>
          <w:p w:rsidR="00DD5C7C" w:rsidRPr="008611A2" w:rsidRDefault="00AE172E">
            <w:pPr>
              <w:jc w:val="left"/>
              <w:rPr>
                <w:rFonts w:ascii="宋体" w:hAnsi="宋体" w:cs="宋体"/>
                <w:kern w:val="0"/>
                <w:sz w:val="20"/>
              </w:rPr>
            </w:pPr>
            <w:r w:rsidRPr="008611A2">
              <w:rPr>
                <w:rFonts w:ascii="宋体" w:hAnsi="宋体" w:cs="宋体" w:hint="eastAsia"/>
                <w:kern w:val="0"/>
                <w:sz w:val="20"/>
              </w:rPr>
              <w:t xml:space="preserve">　</w:t>
            </w:r>
          </w:p>
        </w:tc>
        <w:tc>
          <w:tcPr>
            <w:tcW w:w="1533" w:type="dxa"/>
            <w:tcBorders>
              <w:top w:val="nil"/>
              <w:left w:val="nil"/>
              <w:bottom w:val="nil"/>
              <w:right w:val="nil"/>
            </w:tcBorders>
            <w:shd w:val="clear" w:color="000000" w:fill="EAF1DD"/>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中高级汉语读写（9）</w:t>
            </w:r>
          </w:p>
        </w:tc>
        <w:tc>
          <w:tcPr>
            <w:tcW w:w="1559" w:type="dxa"/>
            <w:tcBorders>
              <w:top w:val="nil"/>
              <w:left w:val="nil"/>
              <w:bottom w:val="nil"/>
              <w:right w:val="nil"/>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c>
          <w:tcPr>
            <w:tcW w:w="1609" w:type="dxa"/>
            <w:tcBorders>
              <w:top w:val="nil"/>
              <w:left w:val="nil"/>
              <w:bottom w:val="nil"/>
              <w:right w:val="nil"/>
            </w:tcBorders>
            <w:shd w:val="clear" w:color="000000" w:fill="EAF1DD"/>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中外文化比较（2）</w:t>
            </w:r>
          </w:p>
        </w:tc>
        <w:tc>
          <w:tcPr>
            <w:tcW w:w="2760" w:type="dxa"/>
            <w:gridSpan w:val="2"/>
            <w:tcBorders>
              <w:top w:val="nil"/>
              <w:left w:val="nil"/>
              <w:bottom w:val="nil"/>
              <w:right w:val="single" w:sz="4" w:space="0" w:color="000000"/>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自由选修课程（10）</w:t>
            </w:r>
          </w:p>
        </w:tc>
      </w:tr>
      <w:tr w:rsidR="008611A2" w:rsidRPr="008611A2">
        <w:trPr>
          <w:trHeight w:val="270"/>
          <w:jc w:val="center"/>
        </w:trPr>
        <w:tc>
          <w:tcPr>
            <w:tcW w:w="1585" w:type="dxa"/>
            <w:vMerge/>
            <w:tcBorders>
              <w:top w:val="nil"/>
              <w:left w:val="single" w:sz="4" w:space="0" w:color="auto"/>
              <w:bottom w:val="nil"/>
              <w:right w:val="nil"/>
            </w:tcBorders>
            <w:vAlign w:val="center"/>
          </w:tcPr>
          <w:p w:rsidR="00DD5C7C" w:rsidRPr="008611A2" w:rsidRDefault="00DD5C7C">
            <w:pPr>
              <w:widowControl/>
              <w:jc w:val="left"/>
              <w:rPr>
                <w:rFonts w:ascii="宋体" w:hAnsi="宋体" w:cs="宋体"/>
                <w:kern w:val="0"/>
                <w:sz w:val="20"/>
              </w:rPr>
            </w:pPr>
          </w:p>
        </w:tc>
        <w:tc>
          <w:tcPr>
            <w:tcW w:w="1417" w:type="dxa"/>
            <w:vMerge/>
            <w:tcBorders>
              <w:top w:val="nil"/>
              <w:left w:val="nil"/>
              <w:bottom w:val="nil"/>
              <w:right w:val="nil"/>
            </w:tcBorders>
            <w:vAlign w:val="center"/>
          </w:tcPr>
          <w:p w:rsidR="00DD5C7C" w:rsidRPr="008611A2" w:rsidRDefault="00DD5C7C">
            <w:pPr>
              <w:widowControl/>
              <w:jc w:val="left"/>
              <w:rPr>
                <w:rFonts w:ascii="宋体" w:hAnsi="宋体" w:cs="宋体"/>
                <w:kern w:val="0"/>
                <w:sz w:val="20"/>
              </w:rPr>
            </w:pPr>
          </w:p>
        </w:tc>
        <w:tc>
          <w:tcPr>
            <w:tcW w:w="1560" w:type="dxa"/>
            <w:vMerge/>
            <w:tcBorders>
              <w:left w:val="nil"/>
              <w:bottom w:val="nil"/>
              <w:right w:val="nil"/>
            </w:tcBorders>
            <w:shd w:val="clear" w:color="000000" w:fill="A5A5A5"/>
            <w:vAlign w:val="center"/>
          </w:tcPr>
          <w:p w:rsidR="00DD5C7C" w:rsidRPr="008611A2" w:rsidRDefault="00DD5C7C">
            <w:pPr>
              <w:widowControl/>
              <w:jc w:val="left"/>
              <w:rPr>
                <w:rFonts w:ascii="宋体" w:hAnsi="宋体" w:cs="宋体"/>
                <w:kern w:val="0"/>
                <w:sz w:val="20"/>
              </w:rPr>
            </w:pPr>
          </w:p>
        </w:tc>
        <w:tc>
          <w:tcPr>
            <w:tcW w:w="1533" w:type="dxa"/>
            <w:tcBorders>
              <w:top w:val="nil"/>
              <w:left w:val="nil"/>
              <w:bottom w:val="nil"/>
              <w:right w:val="nil"/>
            </w:tcBorders>
            <w:shd w:val="clear" w:color="000000" w:fill="EAF1DD"/>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中国概况（2）</w:t>
            </w:r>
          </w:p>
        </w:tc>
        <w:tc>
          <w:tcPr>
            <w:tcW w:w="1559" w:type="dxa"/>
            <w:tcBorders>
              <w:top w:val="nil"/>
              <w:left w:val="nil"/>
              <w:bottom w:val="nil"/>
              <w:right w:val="nil"/>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c>
          <w:tcPr>
            <w:tcW w:w="1609" w:type="dxa"/>
            <w:tcBorders>
              <w:top w:val="nil"/>
              <w:left w:val="nil"/>
              <w:bottom w:val="nil"/>
              <w:right w:val="nil"/>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c>
          <w:tcPr>
            <w:tcW w:w="1380" w:type="dxa"/>
            <w:tcBorders>
              <w:top w:val="nil"/>
              <w:left w:val="nil"/>
              <w:bottom w:val="nil"/>
              <w:right w:val="nil"/>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c>
          <w:tcPr>
            <w:tcW w:w="1380" w:type="dxa"/>
            <w:tcBorders>
              <w:top w:val="nil"/>
              <w:left w:val="nil"/>
              <w:bottom w:val="nil"/>
              <w:right w:val="single" w:sz="4" w:space="0" w:color="auto"/>
            </w:tcBorders>
            <w:shd w:val="clear" w:color="000000" w:fill="FFFF99"/>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r>
      <w:tr w:rsidR="008611A2" w:rsidRPr="008611A2">
        <w:trPr>
          <w:trHeight w:val="720"/>
          <w:jc w:val="center"/>
        </w:trPr>
        <w:tc>
          <w:tcPr>
            <w:tcW w:w="1585" w:type="dxa"/>
            <w:vMerge w:val="restart"/>
            <w:tcBorders>
              <w:top w:val="nil"/>
              <w:left w:val="single" w:sz="4" w:space="0" w:color="auto"/>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初级汉语口语（上）（6）</w:t>
            </w:r>
          </w:p>
        </w:tc>
        <w:tc>
          <w:tcPr>
            <w:tcW w:w="1417" w:type="dxa"/>
            <w:vMerge w:val="restart"/>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初级汉语口语（下）（6）</w:t>
            </w:r>
          </w:p>
        </w:tc>
        <w:tc>
          <w:tcPr>
            <w:tcW w:w="1560"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中级汉语口语（4）</w:t>
            </w:r>
          </w:p>
        </w:tc>
        <w:tc>
          <w:tcPr>
            <w:tcW w:w="1533"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中高级汉语口语（4）</w:t>
            </w:r>
          </w:p>
        </w:tc>
        <w:tc>
          <w:tcPr>
            <w:tcW w:w="1559"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高级汉语综合（4）</w:t>
            </w:r>
          </w:p>
        </w:tc>
        <w:tc>
          <w:tcPr>
            <w:tcW w:w="1609" w:type="dxa"/>
            <w:tcBorders>
              <w:top w:val="nil"/>
              <w:left w:val="nil"/>
              <w:bottom w:val="nil"/>
              <w:right w:val="nil"/>
            </w:tcBorders>
            <w:shd w:val="clear" w:color="000000" w:fill="FAC090"/>
            <w:vAlign w:val="center"/>
          </w:tcPr>
          <w:p w:rsidR="00DD5C7C" w:rsidRPr="008611A2" w:rsidRDefault="00AE172E">
            <w:pPr>
              <w:widowControl/>
              <w:jc w:val="left"/>
              <w:rPr>
                <w:rFonts w:ascii="宋体" w:hAnsi="宋体" w:cs="宋体"/>
                <w:kern w:val="0"/>
                <w:sz w:val="22"/>
                <w:szCs w:val="22"/>
              </w:rPr>
            </w:pPr>
            <w:r w:rsidRPr="008611A2">
              <w:rPr>
                <w:rFonts w:ascii="宋体" w:hAnsi="宋体" w:cs="宋体" w:hint="eastAsia"/>
                <w:kern w:val="0"/>
                <w:sz w:val="22"/>
                <w:szCs w:val="22"/>
              </w:rPr>
              <w:t xml:space="preserve">　</w:t>
            </w:r>
          </w:p>
        </w:tc>
        <w:tc>
          <w:tcPr>
            <w:tcW w:w="1380"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专业文献阅读与论文写作（2）</w:t>
            </w:r>
          </w:p>
        </w:tc>
        <w:tc>
          <w:tcPr>
            <w:tcW w:w="1380" w:type="dxa"/>
            <w:tcBorders>
              <w:top w:val="nil"/>
              <w:left w:val="nil"/>
              <w:bottom w:val="nil"/>
              <w:right w:val="single" w:sz="4" w:space="0" w:color="auto"/>
            </w:tcBorders>
            <w:shd w:val="clear" w:color="000000" w:fill="93CDDD"/>
            <w:vAlign w:val="center"/>
          </w:tcPr>
          <w:p w:rsidR="00DD5C7C" w:rsidRPr="008611A2" w:rsidRDefault="00AE172E">
            <w:pPr>
              <w:widowControl/>
              <w:jc w:val="left"/>
              <w:rPr>
                <w:rFonts w:ascii="宋体" w:hAnsi="宋体" w:cs="宋体"/>
                <w:kern w:val="0"/>
                <w:sz w:val="22"/>
                <w:szCs w:val="22"/>
              </w:rPr>
            </w:pPr>
            <w:r w:rsidRPr="008611A2">
              <w:rPr>
                <w:rFonts w:ascii="宋体" w:hAnsi="宋体" w:cs="宋体" w:hint="eastAsia"/>
                <w:kern w:val="0"/>
                <w:sz w:val="22"/>
                <w:szCs w:val="22"/>
              </w:rPr>
              <w:t xml:space="preserve">　</w:t>
            </w:r>
          </w:p>
        </w:tc>
      </w:tr>
      <w:tr w:rsidR="008611A2" w:rsidRPr="008611A2">
        <w:trPr>
          <w:trHeight w:val="480"/>
          <w:jc w:val="center"/>
        </w:trPr>
        <w:tc>
          <w:tcPr>
            <w:tcW w:w="1585" w:type="dxa"/>
            <w:vMerge/>
            <w:tcBorders>
              <w:top w:val="nil"/>
              <w:left w:val="single" w:sz="4" w:space="0" w:color="auto"/>
              <w:bottom w:val="nil"/>
              <w:right w:val="nil"/>
            </w:tcBorders>
            <w:vAlign w:val="center"/>
          </w:tcPr>
          <w:p w:rsidR="00DD5C7C" w:rsidRPr="008611A2" w:rsidRDefault="00DD5C7C">
            <w:pPr>
              <w:widowControl/>
              <w:jc w:val="left"/>
              <w:rPr>
                <w:rFonts w:ascii="宋体" w:hAnsi="宋体" w:cs="宋体"/>
                <w:kern w:val="0"/>
                <w:sz w:val="20"/>
              </w:rPr>
            </w:pPr>
          </w:p>
        </w:tc>
        <w:tc>
          <w:tcPr>
            <w:tcW w:w="1417" w:type="dxa"/>
            <w:vMerge/>
            <w:tcBorders>
              <w:top w:val="nil"/>
              <w:left w:val="nil"/>
              <w:bottom w:val="nil"/>
              <w:right w:val="nil"/>
            </w:tcBorders>
            <w:vAlign w:val="center"/>
          </w:tcPr>
          <w:p w:rsidR="00DD5C7C" w:rsidRPr="008611A2" w:rsidRDefault="00DD5C7C">
            <w:pPr>
              <w:widowControl/>
              <w:jc w:val="left"/>
              <w:rPr>
                <w:rFonts w:ascii="宋体" w:hAnsi="宋体" w:cs="宋体"/>
                <w:kern w:val="0"/>
                <w:sz w:val="20"/>
              </w:rPr>
            </w:pPr>
          </w:p>
        </w:tc>
        <w:tc>
          <w:tcPr>
            <w:tcW w:w="1560"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中级汉语听力（4）</w:t>
            </w:r>
          </w:p>
        </w:tc>
        <w:tc>
          <w:tcPr>
            <w:tcW w:w="1533"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中高级汉语听力（4）</w:t>
            </w:r>
          </w:p>
        </w:tc>
        <w:tc>
          <w:tcPr>
            <w:tcW w:w="1559" w:type="dxa"/>
            <w:tcBorders>
              <w:top w:val="nil"/>
              <w:left w:val="nil"/>
              <w:bottom w:val="nil"/>
              <w:right w:val="nil"/>
            </w:tcBorders>
            <w:shd w:val="clear" w:color="000000" w:fill="FAC090"/>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c>
          <w:tcPr>
            <w:tcW w:w="1609" w:type="dxa"/>
            <w:tcBorders>
              <w:top w:val="nil"/>
              <w:left w:val="nil"/>
              <w:bottom w:val="nil"/>
              <w:right w:val="nil"/>
            </w:tcBorders>
            <w:shd w:val="clear" w:color="000000" w:fill="FAC090"/>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c>
          <w:tcPr>
            <w:tcW w:w="2760" w:type="dxa"/>
            <w:gridSpan w:val="2"/>
            <w:vMerge w:val="restart"/>
            <w:tcBorders>
              <w:top w:val="nil"/>
              <w:left w:val="nil"/>
              <w:bottom w:val="nil"/>
              <w:right w:val="single" w:sz="4" w:space="0" w:color="000000"/>
            </w:tcBorders>
            <w:shd w:val="clear" w:color="000000" w:fill="93CDDD"/>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创新与实践环节（8）</w:t>
            </w:r>
          </w:p>
        </w:tc>
      </w:tr>
      <w:tr w:rsidR="008611A2" w:rsidRPr="008611A2">
        <w:trPr>
          <w:trHeight w:val="480"/>
          <w:jc w:val="center"/>
        </w:trPr>
        <w:tc>
          <w:tcPr>
            <w:tcW w:w="1585" w:type="dxa"/>
            <w:vMerge w:val="restart"/>
            <w:tcBorders>
              <w:top w:val="nil"/>
              <w:left w:val="single" w:sz="4" w:space="0" w:color="auto"/>
              <w:bottom w:val="single" w:sz="4" w:space="0" w:color="000000"/>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初级汉语听力（上）（4）</w:t>
            </w:r>
          </w:p>
        </w:tc>
        <w:tc>
          <w:tcPr>
            <w:tcW w:w="1417" w:type="dxa"/>
            <w:vMerge w:val="restart"/>
            <w:tcBorders>
              <w:top w:val="nil"/>
              <w:left w:val="nil"/>
              <w:bottom w:val="single" w:sz="4" w:space="0" w:color="000000"/>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初级汉语听力（下）（4）</w:t>
            </w:r>
          </w:p>
        </w:tc>
        <w:tc>
          <w:tcPr>
            <w:tcW w:w="1560"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汉语泛读1（4）</w:t>
            </w:r>
          </w:p>
        </w:tc>
        <w:tc>
          <w:tcPr>
            <w:tcW w:w="1533" w:type="dxa"/>
            <w:tcBorders>
              <w:top w:val="nil"/>
              <w:left w:val="nil"/>
              <w:bottom w:val="nil"/>
              <w:right w:val="nil"/>
            </w:tcBorders>
            <w:shd w:val="clear" w:color="000000" w:fill="FCD5B4"/>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汉语泛读2（2）</w:t>
            </w:r>
          </w:p>
        </w:tc>
        <w:tc>
          <w:tcPr>
            <w:tcW w:w="1559" w:type="dxa"/>
            <w:tcBorders>
              <w:top w:val="nil"/>
              <w:left w:val="nil"/>
              <w:bottom w:val="nil"/>
              <w:right w:val="nil"/>
            </w:tcBorders>
            <w:shd w:val="clear" w:color="000000" w:fill="FAC090"/>
            <w:vAlign w:val="center"/>
          </w:tcPr>
          <w:p w:rsidR="00DD5C7C" w:rsidRPr="008611A2" w:rsidRDefault="00AE172E">
            <w:pPr>
              <w:widowControl/>
              <w:jc w:val="left"/>
              <w:rPr>
                <w:rFonts w:ascii="宋体" w:hAnsi="宋体" w:cs="宋体"/>
                <w:kern w:val="0"/>
                <w:sz w:val="20"/>
              </w:rPr>
            </w:pPr>
            <w:r w:rsidRPr="008611A2">
              <w:rPr>
                <w:rFonts w:ascii="宋体" w:hAnsi="宋体" w:cs="宋体" w:hint="eastAsia"/>
                <w:kern w:val="0"/>
                <w:sz w:val="20"/>
              </w:rPr>
              <w:t xml:space="preserve">　</w:t>
            </w:r>
          </w:p>
        </w:tc>
        <w:tc>
          <w:tcPr>
            <w:tcW w:w="1609" w:type="dxa"/>
            <w:tcBorders>
              <w:top w:val="nil"/>
              <w:left w:val="nil"/>
              <w:bottom w:val="nil"/>
              <w:right w:val="nil"/>
            </w:tcBorders>
            <w:shd w:val="clear" w:color="000000" w:fill="FAC090"/>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 xml:space="preserve">　</w:t>
            </w:r>
          </w:p>
        </w:tc>
        <w:tc>
          <w:tcPr>
            <w:tcW w:w="2760" w:type="dxa"/>
            <w:gridSpan w:val="2"/>
            <w:vMerge/>
            <w:tcBorders>
              <w:top w:val="nil"/>
              <w:left w:val="nil"/>
              <w:bottom w:val="nil"/>
              <w:right w:val="nil"/>
            </w:tcBorders>
            <w:vAlign w:val="center"/>
          </w:tcPr>
          <w:p w:rsidR="00DD5C7C" w:rsidRPr="008611A2" w:rsidRDefault="00DD5C7C">
            <w:pPr>
              <w:widowControl/>
              <w:jc w:val="left"/>
              <w:rPr>
                <w:rFonts w:ascii="宋体" w:hAnsi="宋体" w:cs="宋体"/>
                <w:kern w:val="0"/>
                <w:sz w:val="20"/>
              </w:rPr>
            </w:pPr>
          </w:p>
        </w:tc>
      </w:tr>
      <w:tr w:rsidR="008611A2" w:rsidRPr="008611A2">
        <w:trPr>
          <w:trHeight w:val="270"/>
          <w:jc w:val="center"/>
        </w:trPr>
        <w:tc>
          <w:tcPr>
            <w:tcW w:w="1585" w:type="dxa"/>
            <w:vMerge/>
            <w:tcBorders>
              <w:top w:val="nil"/>
              <w:left w:val="single" w:sz="4" w:space="0" w:color="auto"/>
              <w:bottom w:val="single" w:sz="4" w:space="0" w:color="000000"/>
              <w:right w:val="nil"/>
            </w:tcBorders>
            <w:vAlign w:val="center"/>
          </w:tcPr>
          <w:p w:rsidR="00DD5C7C" w:rsidRPr="008611A2" w:rsidRDefault="00DD5C7C">
            <w:pPr>
              <w:widowControl/>
              <w:jc w:val="left"/>
              <w:rPr>
                <w:rFonts w:ascii="宋体" w:hAnsi="宋体" w:cs="宋体"/>
                <w:kern w:val="0"/>
                <w:sz w:val="20"/>
              </w:rPr>
            </w:pPr>
          </w:p>
        </w:tc>
        <w:tc>
          <w:tcPr>
            <w:tcW w:w="1417" w:type="dxa"/>
            <w:vMerge/>
            <w:tcBorders>
              <w:top w:val="nil"/>
              <w:left w:val="nil"/>
              <w:bottom w:val="single" w:sz="4" w:space="0" w:color="000000"/>
              <w:right w:val="nil"/>
            </w:tcBorders>
            <w:vAlign w:val="center"/>
          </w:tcPr>
          <w:p w:rsidR="00DD5C7C" w:rsidRPr="008611A2" w:rsidRDefault="00DD5C7C">
            <w:pPr>
              <w:widowControl/>
              <w:jc w:val="left"/>
              <w:rPr>
                <w:rFonts w:ascii="宋体" w:hAnsi="宋体" w:cs="宋体"/>
                <w:kern w:val="0"/>
                <w:sz w:val="20"/>
              </w:rPr>
            </w:pPr>
          </w:p>
        </w:tc>
        <w:tc>
          <w:tcPr>
            <w:tcW w:w="1560" w:type="dxa"/>
            <w:tcBorders>
              <w:top w:val="nil"/>
              <w:left w:val="nil"/>
              <w:bottom w:val="single" w:sz="4" w:space="0" w:color="auto"/>
              <w:right w:val="nil"/>
            </w:tcBorders>
            <w:shd w:val="clear" w:color="000000" w:fill="FAC090"/>
            <w:vAlign w:val="center"/>
          </w:tcPr>
          <w:p w:rsidR="00DD5C7C" w:rsidRPr="008611A2" w:rsidRDefault="00AE172E">
            <w:pPr>
              <w:widowControl/>
              <w:jc w:val="left"/>
              <w:rPr>
                <w:rFonts w:ascii="宋体" w:hAnsi="宋体" w:cs="宋体"/>
                <w:kern w:val="0"/>
                <w:sz w:val="22"/>
                <w:szCs w:val="22"/>
              </w:rPr>
            </w:pPr>
            <w:r w:rsidRPr="008611A2">
              <w:rPr>
                <w:rFonts w:ascii="宋体" w:hAnsi="宋体" w:cs="宋体" w:hint="eastAsia"/>
                <w:kern w:val="0"/>
                <w:sz w:val="22"/>
                <w:szCs w:val="22"/>
              </w:rPr>
              <w:t xml:space="preserve">　</w:t>
            </w:r>
          </w:p>
        </w:tc>
        <w:tc>
          <w:tcPr>
            <w:tcW w:w="1533" w:type="dxa"/>
            <w:tcBorders>
              <w:top w:val="nil"/>
              <w:left w:val="nil"/>
              <w:bottom w:val="single" w:sz="4" w:space="0" w:color="auto"/>
              <w:right w:val="nil"/>
            </w:tcBorders>
            <w:shd w:val="clear" w:color="000000" w:fill="FAC090"/>
            <w:vAlign w:val="center"/>
          </w:tcPr>
          <w:p w:rsidR="00DD5C7C" w:rsidRPr="008611A2" w:rsidRDefault="00AE172E">
            <w:pPr>
              <w:widowControl/>
              <w:jc w:val="left"/>
              <w:rPr>
                <w:rFonts w:ascii="宋体" w:hAnsi="宋体" w:cs="宋体"/>
                <w:kern w:val="0"/>
                <w:sz w:val="22"/>
                <w:szCs w:val="22"/>
              </w:rPr>
            </w:pPr>
            <w:r w:rsidRPr="008611A2">
              <w:rPr>
                <w:rFonts w:ascii="宋体" w:hAnsi="宋体" w:cs="宋体" w:hint="eastAsia"/>
                <w:kern w:val="0"/>
                <w:sz w:val="22"/>
                <w:szCs w:val="22"/>
              </w:rPr>
              <w:t xml:space="preserve">　</w:t>
            </w:r>
          </w:p>
        </w:tc>
        <w:tc>
          <w:tcPr>
            <w:tcW w:w="1559" w:type="dxa"/>
            <w:tcBorders>
              <w:top w:val="nil"/>
              <w:left w:val="nil"/>
              <w:bottom w:val="single" w:sz="4" w:space="0" w:color="auto"/>
              <w:right w:val="nil"/>
            </w:tcBorders>
            <w:shd w:val="clear" w:color="000000" w:fill="FAC090"/>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 xml:space="preserve">　</w:t>
            </w:r>
          </w:p>
        </w:tc>
        <w:tc>
          <w:tcPr>
            <w:tcW w:w="1609" w:type="dxa"/>
            <w:tcBorders>
              <w:top w:val="nil"/>
              <w:left w:val="nil"/>
              <w:bottom w:val="single" w:sz="4" w:space="0" w:color="auto"/>
              <w:right w:val="nil"/>
            </w:tcBorders>
            <w:shd w:val="clear" w:color="000000" w:fill="FAC090"/>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专业选修课程（33）</w:t>
            </w:r>
          </w:p>
        </w:tc>
        <w:tc>
          <w:tcPr>
            <w:tcW w:w="1380" w:type="dxa"/>
            <w:tcBorders>
              <w:top w:val="nil"/>
              <w:left w:val="nil"/>
              <w:bottom w:val="single" w:sz="4" w:space="0" w:color="auto"/>
              <w:right w:val="nil"/>
            </w:tcBorders>
            <w:shd w:val="clear" w:color="000000" w:fill="FAC090"/>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 xml:space="preserve">　</w:t>
            </w:r>
          </w:p>
        </w:tc>
        <w:tc>
          <w:tcPr>
            <w:tcW w:w="1380" w:type="dxa"/>
            <w:tcBorders>
              <w:top w:val="nil"/>
              <w:left w:val="nil"/>
              <w:bottom w:val="single" w:sz="4" w:space="0" w:color="auto"/>
              <w:right w:val="single" w:sz="4" w:space="0" w:color="auto"/>
            </w:tcBorders>
            <w:shd w:val="clear" w:color="000000" w:fill="FAC090"/>
            <w:vAlign w:val="center"/>
          </w:tcPr>
          <w:p w:rsidR="00DD5C7C" w:rsidRPr="008611A2" w:rsidRDefault="00AE172E">
            <w:pPr>
              <w:widowControl/>
              <w:jc w:val="center"/>
              <w:rPr>
                <w:rFonts w:ascii="宋体" w:hAnsi="宋体" w:cs="宋体"/>
                <w:kern w:val="0"/>
                <w:sz w:val="20"/>
              </w:rPr>
            </w:pPr>
            <w:r w:rsidRPr="008611A2">
              <w:rPr>
                <w:rFonts w:ascii="宋体" w:hAnsi="宋体" w:cs="宋体" w:hint="eastAsia"/>
                <w:kern w:val="0"/>
                <w:sz w:val="20"/>
              </w:rPr>
              <w:t xml:space="preserve">　</w:t>
            </w:r>
          </w:p>
        </w:tc>
      </w:tr>
    </w:tbl>
    <w:p w:rsidR="00DD5C7C" w:rsidRPr="008611A2" w:rsidRDefault="00DD5C7C"/>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DD5C7C" w:rsidRPr="008611A2" w:rsidRDefault="00DD5C7C">
      <w:pPr>
        <w:rPr>
          <w:szCs w:val="20"/>
        </w:rPr>
      </w:pPr>
    </w:p>
    <w:p w:rsidR="00476C08" w:rsidRPr="008611A2" w:rsidRDefault="00476C08">
      <w:pPr>
        <w:rPr>
          <w:szCs w:val="20"/>
        </w:rPr>
      </w:pPr>
    </w:p>
    <w:p w:rsidR="00476C08" w:rsidRPr="008611A2" w:rsidRDefault="00476C08">
      <w:pPr>
        <w:rPr>
          <w:szCs w:val="20"/>
        </w:rPr>
      </w:pPr>
    </w:p>
    <w:p w:rsidR="00476C08" w:rsidRPr="008611A2" w:rsidRDefault="00476C08">
      <w:pPr>
        <w:rPr>
          <w:szCs w:val="20"/>
        </w:rPr>
      </w:pPr>
    </w:p>
    <w:p w:rsidR="00476C08" w:rsidRPr="008611A2" w:rsidRDefault="00476C08">
      <w:pPr>
        <w:rPr>
          <w:szCs w:val="20"/>
        </w:rPr>
      </w:pPr>
    </w:p>
    <w:p w:rsidR="00476C08" w:rsidRPr="008611A2" w:rsidRDefault="00476C08">
      <w:pPr>
        <w:rPr>
          <w:szCs w:val="20"/>
        </w:rPr>
      </w:pPr>
    </w:p>
    <w:p w:rsidR="00476C08" w:rsidRPr="008611A2" w:rsidRDefault="00476C08">
      <w:pPr>
        <w:rPr>
          <w:szCs w:val="20"/>
        </w:rPr>
      </w:pPr>
    </w:p>
    <w:p w:rsidR="00476C08" w:rsidRPr="008611A2" w:rsidRDefault="00476C08" w:rsidP="00953153">
      <w:pPr>
        <w:pStyle w:val="10"/>
      </w:pPr>
      <w:bookmarkStart w:id="4" w:name="_Toc523128197"/>
      <w:r w:rsidRPr="008611A2">
        <w:rPr>
          <w:rFonts w:hint="eastAsia"/>
        </w:rPr>
        <w:lastRenderedPageBreak/>
        <w:t>《北京师范大学本科课程修读指导手册》说明</w:t>
      </w:r>
      <w:bookmarkEnd w:id="4"/>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szCs w:val="28"/>
        </w:rPr>
      </w:pPr>
      <w:r w:rsidRPr="008611A2">
        <w:rPr>
          <w:rFonts w:ascii="仿宋" w:eastAsia="仿宋" w:hAnsi="仿宋" w:cs="仿宋" w:hint="eastAsia"/>
          <w:sz w:val="28"/>
          <w:szCs w:val="28"/>
        </w:rPr>
        <w:t>北京师范大学通识教育课程的设置，立足于</w:t>
      </w:r>
      <w:r w:rsidRPr="008611A2">
        <w:rPr>
          <w:rFonts w:ascii="仿宋" w:eastAsia="仿宋" w:hAnsi="仿宋" w:cs="仿宋"/>
          <w:sz w:val="28"/>
          <w:szCs w:val="28"/>
        </w:rPr>
        <w:t>时代</w:t>
      </w:r>
      <w:r w:rsidRPr="008611A2">
        <w:rPr>
          <w:rFonts w:ascii="仿宋" w:eastAsia="仿宋" w:hAnsi="仿宋" w:cs="仿宋" w:hint="eastAsia"/>
          <w:sz w:val="28"/>
          <w:szCs w:val="28"/>
        </w:rPr>
        <w:t>、社会与中国国情，</w:t>
      </w:r>
      <w:r w:rsidRPr="008611A2">
        <w:rPr>
          <w:rFonts w:ascii="仿宋" w:eastAsia="仿宋" w:hAnsi="仿宋" w:cs="仿宋"/>
          <w:sz w:val="28"/>
          <w:szCs w:val="28"/>
        </w:rPr>
        <w:t>坚持教育的本质，思考中国大学的使命，</w:t>
      </w:r>
      <w:r w:rsidRPr="008611A2">
        <w:rPr>
          <w:rFonts w:ascii="仿宋" w:eastAsia="仿宋" w:hAnsi="仿宋" w:cs="仿宋" w:hint="eastAsia"/>
          <w:sz w:val="28"/>
          <w:szCs w:val="28"/>
        </w:rPr>
        <w:t>把促进人的全面发展和适应社会需要作为衡量人才培养质量的根本标准，培养</w:t>
      </w:r>
      <w:r w:rsidRPr="008611A2">
        <w:rPr>
          <w:rFonts w:ascii="仿宋" w:eastAsia="仿宋" w:hAnsi="仿宋" w:cs="仿宋"/>
          <w:sz w:val="28"/>
          <w:szCs w:val="28"/>
        </w:rPr>
        <w:t>造就高</w:t>
      </w:r>
      <w:r w:rsidRPr="008611A2">
        <w:rPr>
          <w:rFonts w:ascii="仿宋" w:eastAsia="仿宋" w:hAnsi="仿宋" w:cs="仿宋" w:hint="eastAsia"/>
          <w:sz w:val="28"/>
          <w:szCs w:val="28"/>
        </w:rPr>
        <w:t>素质</w:t>
      </w:r>
      <w:r w:rsidRPr="008611A2">
        <w:rPr>
          <w:rFonts w:ascii="仿宋" w:eastAsia="仿宋" w:hAnsi="仿宋" w:cs="仿宋"/>
          <w:sz w:val="28"/>
          <w:szCs w:val="28"/>
        </w:rPr>
        <w:t>的全面发展的人才</w:t>
      </w:r>
      <w:r w:rsidRPr="008611A2">
        <w:rPr>
          <w:rFonts w:ascii="仿宋" w:eastAsia="仿宋" w:hAnsi="仿宋" w:cs="仿宋" w:hint="eastAsia"/>
          <w:sz w:val="28"/>
          <w:szCs w:val="28"/>
        </w:rPr>
        <w:t>。使学生通过通识教育课程的学习，具备优良的道德品质、强烈的社会责任感，获得广泛的知识、基本的科学思维、客观的价值分析、准确的观察判断能力和清晰的沟通表达能力。</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szCs w:val="28"/>
        </w:rPr>
      </w:pPr>
      <w:r w:rsidRPr="008611A2">
        <w:rPr>
          <w:rFonts w:ascii="仿宋" w:eastAsia="仿宋" w:hAnsi="仿宋" w:cs="仿宋" w:hint="eastAsia"/>
          <w:sz w:val="28"/>
          <w:szCs w:val="28"/>
        </w:rPr>
        <w:t>基于对大学培养目标的理解，和对通识教育内涵的认真审视，</w:t>
      </w:r>
      <w:r w:rsidRPr="008611A2">
        <w:rPr>
          <w:rFonts w:ascii="仿宋" w:eastAsia="仿宋" w:hAnsi="仿宋" w:cs="仿宋" w:hint="eastAsia"/>
          <w:bCs/>
          <w:sz w:val="28"/>
          <w:szCs w:val="28"/>
        </w:rPr>
        <w:t>北京师范大学将通识教育课程设置为六大模块：家国情怀与价值理想、国际视野与文明对话、经典研读与文化传承、数理基础与科学素养、艺术鉴赏与审美体验、社会发展与公民责任。在六大模块课程中，不但要发展学生的人文素养，提升科学思维，而且在每一个模块中都贯穿着实践能力和创新精神的培养。通识教育课程的实施方式为</w:t>
      </w:r>
      <w:r w:rsidRPr="008611A2">
        <w:rPr>
          <w:rFonts w:ascii="仿宋" w:eastAsia="仿宋" w:hAnsi="仿宋" w:cs="仿宋" w:hint="eastAsia"/>
          <w:sz w:val="28"/>
          <w:szCs w:val="28"/>
        </w:rPr>
        <w:t>分布必修式。学生在上述六大模块均须修读一定学分的课程。</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szCs w:val="28"/>
        </w:rPr>
      </w:pPr>
      <w:r w:rsidRPr="008611A2">
        <w:rPr>
          <w:rFonts w:ascii="仿宋" w:eastAsia="仿宋" w:hAnsi="仿宋" w:cs="仿宋" w:hint="eastAsia"/>
          <w:sz w:val="28"/>
          <w:szCs w:val="28"/>
        </w:rPr>
        <w:t>《北京师范大学本科课程修读指导手册》将对北京师范大学本科培养方案查阅方法做出说明，列出《北京师范大学通识教育课程名录（2018级）》，其中详细列出了800余门通识教育课程的课程名称、课程编号、学分、周学时、开课单位等信息，供学生从整体上了解学校通识教育课程设置情况。</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szCs w:val="28"/>
        </w:rPr>
      </w:pPr>
      <w:r w:rsidRPr="008611A2">
        <w:rPr>
          <w:rFonts w:ascii="仿宋" w:eastAsia="仿宋" w:hAnsi="仿宋" w:cs="仿宋" w:hint="eastAsia"/>
          <w:sz w:val="28"/>
          <w:szCs w:val="28"/>
        </w:rPr>
        <w:t>另外，每一门通识教育课程的课程教学大纲已经上传至“北京师范大学课程中心”网站（网址为：</w:t>
      </w:r>
      <w:hyperlink r:id="rId15" w:history="1">
        <w:r w:rsidRPr="008611A2">
          <w:rPr>
            <w:rStyle w:val="af"/>
            <w:rFonts w:ascii="仿宋" w:eastAsia="仿宋" w:hAnsi="仿宋" w:cs="仿宋"/>
            <w:color w:val="auto"/>
            <w:sz w:val="28"/>
            <w:szCs w:val="28"/>
          </w:rPr>
          <w:t>http://kczx.bnu.edu.cn/</w:t>
        </w:r>
      </w:hyperlink>
      <w:r w:rsidRPr="008611A2">
        <w:rPr>
          <w:rFonts w:ascii="仿宋" w:eastAsia="仿宋" w:hAnsi="仿宋" w:cs="仿宋" w:hint="eastAsia"/>
          <w:sz w:val="28"/>
          <w:szCs w:val="28"/>
        </w:rPr>
        <w:t>），供学生在选课前查阅，详细了解课程目标、每一章节的教学内容、课前学习要求、作业及考核方式等。</w:t>
      </w:r>
    </w:p>
    <w:p w:rsidR="00476C08" w:rsidRPr="008611A2" w:rsidRDefault="00476C08" w:rsidP="00476C08">
      <w:pPr>
        <w:snapToGrid w:val="0"/>
        <w:spacing w:beforeLines="50" w:before="156" w:afterLines="50" w:after="156"/>
        <w:ind w:firstLineChars="200" w:firstLine="560"/>
        <w:jc w:val="left"/>
        <w:rPr>
          <w:bCs/>
          <w:sz w:val="28"/>
        </w:rPr>
      </w:pPr>
      <w:r w:rsidRPr="008611A2">
        <w:rPr>
          <w:rFonts w:ascii="仿宋" w:eastAsia="仿宋" w:hAnsi="仿宋" w:cs="仿宋" w:hint="eastAsia"/>
          <w:sz w:val="28"/>
          <w:szCs w:val="28"/>
        </w:rPr>
        <w:t>《北京师范大学本科课程修读指导手册》将由学校编印，在新学期初发放给新同学。</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szCs w:val="28"/>
        </w:rPr>
      </w:pP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szCs w:val="28"/>
        </w:rPr>
      </w:pPr>
      <w:r w:rsidRPr="008611A2">
        <w:rPr>
          <w:rFonts w:ascii="仿宋" w:eastAsia="仿宋" w:hAnsi="仿宋" w:cs="仿宋" w:hint="eastAsia"/>
          <w:sz w:val="28"/>
          <w:szCs w:val="28"/>
        </w:rPr>
        <w:t>在《北京师范大学本科课程修读指导手册》中专门列出了“教师职业素养学校层面课程修读说明”。</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rPr>
      </w:pPr>
      <w:r w:rsidRPr="008611A2">
        <w:rPr>
          <w:rFonts w:ascii="仿宋" w:eastAsia="仿宋" w:hAnsi="仿宋" w:cs="仿宋" w:hint="eastAsia"/>
          <w:sz w:val="28"/>
          <w:szCs w:val="28"/>
        </w:rPr>
        <w:t>教师</w:t>
      </w:r>
      <w:r w:rsidRPr="008611A2">
        <w:rPr>
          <w:rFonts w:ascii="仿宋" w:eastAsia="仿宋" w:hAnsi="仿宋" w:cs="仿宋" w:hint="eastAsia"/>
          <w:sz w:val="28"/>
        </w:rPr>
        <w:t>职业素养课程的设置，立足于我国基础教育发展和课程改革的需要，遵循教育规律和教师成长规律，以培养和造就高素质创新型的基础教育领军人才为目标，着力提高师范生的师德素养、教师专业发展能力和实践创新能力。</w:t>
      </w:r>
      <w:r w:rsidRPr="008611A2">
        <w:rPr>
          <w:rFonts w:ascii="仿宋" w:eastAsia="仿宋" w:hAnsi="仿宋" w:cs="仿宋"/>
          <w:sz w:val="28"/>
        </w:rPr>
        <w:t xml:space="preserve"> </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rPr>
      </w:pPr>
      <w:r w:rsidRPr="008611A2">
        <w:rPr>
          <w:rFonts w:ascii="仿宋" w:eastAsia="仿宋" w:hAnsi="仿宋" w:cs="仿宋" w:hint="eastAsia"/>
          <w:sz w:val="28"/>
        </w:rPr>
        <w:t>教师职业素养课程包括教师教育基础课程和教师教育提升课程</w:t>
      </w:r>
      <w:r w:rsidRPr="008611A2">
        <w:rPr>
          <w:rFonts w:ascii="仿宋" w:eastAsia="仿宋" w:hAnsi="仿宋" w:cs="仿宋" w:hint="eastAsia"/>
          <w:sz w:val="28"/>
        </w:rPr>
        <w:lastRenderedPageBreak/>
        <w:t>两个子模块。其中，教师教育基础课程为必修课程，主要为教师教育方向的基本知识、基础理论和教学技能的基本训练；教师教育提升课程为选修课程，是在教师教育方向上的深化和拓展。师范生应按照教学计划要求，修读规定学分的教师教育基础课程和教师教育提升课程。</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rPr>
      </w:pPr>
      <w:r w:rsidRPr="008611A2">
        <w:rPr>
          <w:rFonts w:ascii="仿宋" w:eastAsia="仿宋" w:hAnsi="仿宋" w:cs="仿宋" w:hint="eastAsia"/>
          <w:sz w:val="28"/>
        </w:rPr>
        <w:t>教师职业素养课程来源于学校层面和院系层面两个途径。其中，学校层面课程面向所有专业师范生；院系层面课程具有一定的专业性，主要面向本专业师范生。</w:t>
      </w:r>
    </w:p>
    <w:p w:rsidR="00476C08" w:rsidRPr="008611A2" w:rsidRDefault="00476C08" w:rsidP="00476C08">
      <w:pPr>
        <w:snapToGrid w:val="0"/>
        <w:spacing w:beforeLines="50" w:before="156" w:afterLines="50" w:after="156"/>
        <w:ind w:firstLineChars="200" w:firstLine="560"/>
        <w:jc w:val="left"/>
        <w:rPr>
          <w:rFonts w:ascii="仿宋" w:eastAsia="仿宋" w:hAnsi="仿宋" w:cs="仿宋"/>
          <w:sz w:val="28"/>
        </w:rPr>
      </w:pPr>
      <w:r w:rsidRPr="008611A2">
        <w:rPr>
          <w:rFonts w:ascii="仿宋" w:eastAsia="仿宋" w:hAnsi="仿宋" w:cs="仿宋" w:hint="eastAsia"/>
          <w:sz w:val="28"/>
        </w:rPr>
        <w:t>教师职业素养学校层面课程的教学大纲上传至“北京师范大学课程中心”网站（网址为：</w:t>
      </w:r>
      <w:hyperlink r:id="rId16" w:history="1">
        <w:r w:rsidRPr="008611A2">
          <w:rPr>
            <w:rFonts w:ascii="仿宋" w:eastAsia="仿宋" w:hAnsi="仿宋" w:cs="仿宋"/>
            <w:sz w:val="28"/>
          </w:rPr>
          <w:t>http://kczx.bnu.edu.cn/</w:t>
        </w:r>
      </w:hyperlink>
      <w:r w:rsidRPr="008611A2">
        <w:rPr>
          <w:rFonts w:ascii="仿宋" w:eastAsia="仿宋" w:hAnsi="仿宋" w:cs="仿宋" w:hint="eastAsia"/>
          <w:sz w:val="28"/>
        </w:rPr>
        <w:t>），</w:t>
      </w:r>
      <w:r w:rsidRPr="008611A2">
        <w:rPr>
          <w:rFonts w:ascii="仿宋" w:eastAsia="仿宋" w:hAnsi="仿宋" w:cs="仿宋"/>
          <w:sz w:val="28"/>
        </w:rPr>
        <w:t>供学生在选课前查阅，详细了解课程目标、每一章节的教学内容、课前学习要求、作业及考核方式等。</w:t>
      </w:r>
    </w:p>
    <w:bookmarkEnd w:id="3"/>
    <w:p w:rsidR="007130A2" w:rsidRDefault="007130A2" w:rsidP="007130A2">
      <w:pPr>
        <w:widowControl/>
        <w:spacing w:before="120" w:after="120" w:line="280" w:lineRule="atLeast"/>
        <w:rPr>
          <w:rFonts w:ascii="宋体" w:hAnsi="宋体" w:cs="宋体"/>
          <w:b/>
          <w:bCs/>
          <w:kern w:val="0"/>
          <w:sz w:val="32"/>
          <w:szCs w:val="32"/>
        </w:rPr>
      </w:pPr>
      <w:r>
        <w:rPr>
          <w:rFonts w:ascii="宋体" w:hAnsi="宋体" w:cs="宋体"/>
          <w:b/>
          <w:bCs/>
          <w:kern w:val="0"/>
          <w:sz w:val="32"/>
          <w:szCs w:val="32"/>
        </w:rPr>
        <w:t xml:space="preserve"> </w:t>
      </w: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rFonts w:ascii="宋体" w:hAnsi="宋体" w:cs="宋体"/>
          <w:b/>
          <w:bCs/>
          <w:kern w:val="0"/>
          <w:sz w:val="32"/>
          <w:szCs w:val="32"/>
        </w:rPr>
      </w:pPr>
    </w:p>
    <w:p w:rsidR="00F526CF" w:rsidRDefault="00F526CF" w:rsidP="007130A2">
      <w:pPr>
        <w:widowControl/>
        <w:spacing w:before="120" w:after="120" w:line="280" w:lineRule="atLeast"/>
        <w:rPr>
          <w:ins w:id="5" w:author="P2015" w:date="2017-08-31T12:53:00Z"/>
          <w:rFonts w:ascii="宋体" w:hAnsi="宋体" w:cs="宋体"/>
          <w:b/>
          <w:bCs/>
          <w:kern w:val="0"/>
          <w:sz w:val="32"/>
          <w:szCs w:val="32"/>
        </w:rPr>
      </w:pPr>
    </w:p>
    <w:p w:rsidR="00AB3DDE" w:rsidRPr="00F526CF" w:rsidRDefault="007130A2" w:rsidP="00F526CF">
      <w:pPr>
        <w:pStyle w:val="10"/>
      </w:pPr>
      <w:bookmarkStart w:id="6" w:name="_Toc523128198"/>
      <w:r>
        <w:rPr>
          <w:rFonts w:ascii="宋体" w:hAnsi="宋体" w:cs="宋体" w:hint="eastAsia"/>
          <w:kern w:val="0"/>
          <w:szCs w:val="32"/>
        </w:rPr>
        <w:lastRenderedPageBreak/>
        <w:t>本科生学业管理规定</w:t>
      </w:r>
      <w:bookmarkEnd w:id="6"/>
    </w:p>
    <w:p w:rsidR="00AB3DDE" w:rsidRDefault="00AB3DDE" w:rsidP="00AB3DDE">
      <w:pPr>
        <w:widowControl/>
        <w:spacing w:before="120" w:after="120" w:line="280" w:lineRule="atLeast"/>
        <w:jc w:val="left"/>
        <w:rPr>
          <w:rFonts w:ascii="宋体"/>
          <w:b/>
          <w:bCs/>
          <w:kern w:val="0"/>
          <w:sz w:val="28"/>
          <w:szCs w:val="28"/>
        </w:rPr>
      </w:pPr>
      <w:r>
        <w:rPr>
          <w:rFonts w:ascii="宋体" w:hAnsi="宋体" w:cs="宋体" w:hint="eastAsia"/>
          <w:b/>
          <w:bCs/>
          <w:kern w:val="0"/>
          <w:sz w:val="28"/>
          <w:szCs w:val="28"/>
        </w:rPr>
        <w:t>（</w:t>
      </w:r>
      <w:proofErr w:type="gramStart"/>
      <w:r>
        <w:rPr>
          <w:rFonts w:ascii="宋体" w:hAnsi="宋体" w:cs="宋体" w:hint="eastAsia"/>
          <w:b/>
          <w:bCs/>
          <w:kern w:val="0"/>
          <w:sz w:val="28"/>
          <w:szCs w:val="28"/>
        </w:rPr>
        <w:t>一</w:t>
      </w:r>
      <w:proofErr w:type="gramEnd"/>
      <w:r>
        <w:rPr>
          <w:rFonts w:ascii="宋体" w:hAnsi="宋体" w:cs="宋体"/>
          <w:b/>
          <w:bCs/>
          <w:kern w:val="0"/>
          <w:sz w:val="28"/>
          <w:szCs w:val="28"/>
        </w:rPr>
        <w:t xml:space="preserve"> </w:t>
      </w:r>
      <w:r>
        <w:rPr>
          <w:rFonts w:ascii="宋体" w:hAnsi="宋体" w:cs="宋体" w:hint="eastAsia"/>
          <w:b/>
          <w:bCs/>
          <w:kern w:val="0"/>
          <w:sz w:val="28"/>
          <w:szCs w:val="28"/>
        </w:rPr>
        <w:t>）关于留级、退学、学业预警及试读生转正式学籍的规定</w:t>
      </w:r>
    </w:p>
    <w:p w:rsidR="00AB3DDE" w:rsidRDefault="00AB3DDE" w:rsidP="00AB3DDE">
      <w:pPr>
        <w:spacing w:line="360" w:lineRule="auto"/>
        <w:rPr>
          <w:rFonts w:ascii="宋体"/>
          <w:sz w:val="28"/>
          <w:szCs w:val="28"/>
        </w:rPr>
      </w:pPr>
      <w:r>
        <w:rPr>
          <w:rFonts w:ascii="宋体" w:hAnsi="宋体" w:cs="宋体"/>
          <w:sz w:val="28"/>
          <w:szCs w:val="28"/>
        </w:rPr>
        <w:t>1</w:t>
      </w:r>
      <w:r>
        <w:rPr>
          <w:rFonts w:ascii="宋体" w:hAnsi="宋体" w:cs="宋体" w:hint="eastAsia"/>
          <w:sz w:val="28"/>
          <w:szCs w:val="28"/>
        </w:rPr>
        <w:t>．一年级本科学生如果在第一学年中有四门（含）以上的学科基础课和专业必修课不合格；二年级本科生有四门（含）以上的学科基础课和专业必修课不合格，需留级重修，不能升入下一年级。</w:t>
      </w:r>
    </w:p>
    <w:p w:rsidR="00AB3DDE" w:rsidRDefault="00AB3DDE" w:rsidP="00AB3DDE">
      <w:pPr>
        <w:spacing w:line="360" w:lineRule="auto"/>
        <w:rPr>
          <w:ins w:id="7" w:author="P2015" w:date="2017-08-31T12:53:00Z"/>
          <w:rFonts w:ascii="宋体" w:hAnsi="宋体" w:cs="宋体"/>
          <w:sz w:val="28"/>
          <w:szCs w:val="28"/>
        </w:rPr>
      </w:pPr>
      <w:r>
        <w:rPr>
          <w:rFonts w:ascii="宋体" w:hAnsi="宋体" w:cs="宋体" w:hint="eastAsia"/>
          <w:sz w:val="28"/>
          <w:szCs w:val="28"/>
        </w:rPr>
        <w:t>2．试读生在试读期内如果有一门必修课成绩不合格，或者次年的入学考试补考成绩不合格，不能转正式学籍。</w:t>
      </w:r>
    </w:p>
    <w:p w:rsidR="00AB3DDE" w:rsidRDefault="00AB3DDE" w:rsidP="00AB3DDE">
      <w:pPr>
        <w:spacing w:line="360" w:lineRule="auto"/>
        <w:rPr>
          <w:rFonts w:ascii="宋体" w:hAnsi="宋体" w:cs="宋体"/>
          <w:sz w:val="28"/>
          <w:szCs w:val="28"/>
        </w:rPr>
      </w:pPr>
    </w:p>
    <w:p w:rsidR="00AB3DDE" w:rsidRDefault="00AB3DDE" w:rsidP="00AB3DDE">
      <w:pPr>
        <w:spacing w:line="360" w:lineRule="auto"/>
        <w:rPr>
          <w:rFonts w:ascii="宋体" w:hAnsi="宋体" w:cs="宋体"/>
          <w:b/>
          <w:sz w:val="28"/>
          <w:szCs w:val="28"/>
        </w:rPr>
      </w:pPr>
      <w:r>
        <w:rPr>
          <w:rFonts w:ascii="宋体" w:hAnsi="宋体" w:cs="宋体" w:hint="eastAsia"/>
          <w:b/>
          <w:sz w:val="28"/>
          <w:szCs w:val="28"/>
        </w:rPr>
        <w:t>（二）关于中期考核和毕业考试的规定</w:t>
      </w:r>
    </w:p>
    <w:p w:rsidR="00AB3DDE" w:rsidRDefault="00AB3DDE" w:rsidP="00AB3DDE">
      <w:pPr>
        <w:spacing w:line="360" w:lineRule="auto"/>
        <w:rPr>
          <w:rFonts w:ascii="宋体"/>
          <w:sz w:val="28"/>
          <w:szCs w:val="28"/>
        </w:rPr>
      </w:pPr>
      <w:r>
        <w:rPr>
          <w:rFonts w:ascii="宋体" w:hAnsi="宋体" w:cs="宋体" w:hint="eastAsia"/>
          <w:sz w:val="28"/>
          <w:szCs w:val="28"/>
        </w:rPr>
        <w:t>1．学院在第三、第五学期进行学业中期考核，凡截至第二</w:t>
      </w:r>
      <w:r w:rsidRPr="005D39DA">
        <w:rPr>
          <w:rFonts w:ascii="宋体" w:hAnsi="宋体" w:cs="宋体" w:hint="eastAsia"/>
          <w:sz w:val="28"/>
          <w:szCs w:val="28"/>
        </w:rPr>
        <w:t>学期（含）所</w:t>
      </w:r>
      <w:r>
        <w:rPr>
          <w:rFonts w:ascii="宋体" w:hAnsi="宋体" w:cs="宋体" w:hint="eastAsia"/>
          <w:sz w:val="28"/>
          <w:szCs w:val="28"/>
        </w:rPr>
        <w:t>修学分总分（含选修课）低于9学分者，第四学期（含）所修学分总分（含选修课）低于</w:t>
      </w:r>
      <w:r>
        <w:rPr>
          <w:rFonts w:ascii="宋体" w:hAnsi="宋体" w:cs="宋体"/>
          <w:sz w:val="28"/>
          <w:szCs w:val="28"/>
        </w:rPr>
        <w:t>20</w:t>
      </w:r>
      <w:r>
        <w:rPr>
          <w:rFonts w:ascii="宋体" w:hAnsi="宋体" w:cs="宋体" w:hint="eastAsia"/>
          <w:sz w:val="28"/>
          <w:szCs w:val="28"/>
        </w:rPr>
        <w:t>学分者，学院劝其退学；凡截至第四学期（含）所修学分总分（含选修课）低于</w:t>
      </w:r>
      <w:r>
        <w:rPr>
          <w:rFonts w:ascii="宋体" w:hAnsi="宋体" w:cs="宋体"/>
          <w:sz w:val="28"/>
          <w:szCs w:val="28"/>
        </w:rPr>
        <w:t>40</w:t>
      </w:r>
      <w:r>
        <w:rPr>
          <w:rFonts w:ascii="宋体" w:hAnsi="宋体" w:cs="宋体" w:hint="eastAsia"/>
          <w:sz w:val="28"/>
          <w:szCs w:val="28"/>
        </w:rPr>
        <w:t>学分者，学院给予学业预警。</w:t>
      </w:r>
    </w:p>
    <w:p w:rsidR="00AB3DDE" w:rsidRDefault="00AB3DDE" w:rsidP="00AB3DDE">
      <w:pPr>
        <w:spacing w:line="360" w:lineRule="auto"/>
        <w:rPr>
          <w:rFonts w:ascii="宋体" w:hAnsi="宋体" w:cs="宋体"/>
          <w:sz w:val="28"/>
          <w:szCs w:val="28"/>
        </w:rPr>
      </w:pPr>
      <w:r>
        <w:rPr>
          <w:rFonts w:ascii="宋体" w:hAnsi="宋体" w:cs="宋体" w:hint="eastAsia"/>
          <w:sz w:val="28"/>
          <w:szCs w:val="28"/>
        </w:rPr>
        <w:t>2.学院在每年十二月进行汉语言专业毕业生汉语综合能力考试,通过此测试的学生方能获得学士学位。毕业测试面向所有申请毕业的汉语言专业应届生。没有通过的学生可以在第二年</w:t>
      </w:r>
      <w:r w:rsidRPr="00AF3D30">
        <w:rPr>
          <w:rFonts w:ascii="宋体" w:hAnsi="宋体" w:cs="宋体" w:hint="eastAsia"/>
          <w:sz w:val="28"/>
          <w:szCs w:val="28"/>
        </w:rPr>
        <w:t>五月中</w:t>
      </w:r>
      <w:r>
        <w:rPr>
          <w:rFonts w:ascii="宋体" w:hAnsi="宋体" w:cs="宋体" w:hint="eastAsia"/>
          <w:sz w:val="28"/>
          <w:szCs w:val="28"/>
        </w:rPr>
        <w:t>补考一次，如果补考仍未通过，则不能获得学士学位。未获得学士学位的学生可以在参加下一届毕业生的汉语综合能力考试，通过后可获得学士学位。如两年内未通过，不能再参加补考，不能获得学位。</w:t>
      </w:r>
    </w:p>
    <w:p w:rsidR="00AB3DDE" w:rsidRDefault="00AB3DDE" w:rsidP="00AB3DDE">
      <w:pPr>
        <w:jc w:val="left"/>
        <w:rPr>
          <w:rFonts w:ascii="宋体" w:hAnsi="宋体" w:cs="宋体"/>
          <w:sz w:val="28"/>
          <w:szCs w:val="28"/>
        </w:rPr>
      </w:pPr>
      <w:r>
        <w:rPr>
          <w:rFonts w:ascii="宋体" w:hAnsi="宋体" w:cs="宋体" w:hint="eastAsia"/>
          <w:sz w:val="28"/>
          <w:szCs w:val="28"/>
        </w:rPr>
        <w:tab/>
        <w:t>考试由汉语文化学院组织命题。题目由四部分组成：口语（20%）、</w:t>
      </w:r>
      <w:r>
        <w:rPr>
          <w:rFonts w:ascii="宋体" w:hAnsi="宋体" w:cs="宋体" w:hint="eastAsia"/>
          <w:sz w:val="28"/>
          <w:szCs w:val="28"/>
        </w:rPr>
        <w:lastRenderedPageBreak/>
        <w:t>听力（20%）、语法与阅读（35%）、写作（25%），满分100分，60（含）分以上及格。</w:t>
      </w:r>
    </w:p>
    <w:p w:rsidR="00AB3DDE" w:rsidRDefault="00AB3DDE" w:rsidP="00AB3DDE">
      <w:pPr>
        <w:jc w:val="center"/>
        <w:rPr>
          <w:rFonts w:ascii="宋体"/>
          <w:b/>
          <w:bCs/>
          <w:sz w:val="24"/>
        </w:rPr>
      </w:pPr>
    </w:p>
    <w:p w:rsidR="00AB3DDE" w:rsidRDefault="00AB3DDE" w:rsidP="00AB3DDE">
      <w:pPr>
        <w:jc w:val="left"/>
        <w:rPr>
          <w:rFonts w:ascii="宋体"/>
          <w:b/>
          <w:bCs/>
          <w:sz w:val="28"/>
          <w:szCs w:val="28"/>
        </w:rPr>
      </w:pPr>
      <w:r>
        <w:rPr>
          <w:rFonts w:ascii="宋体" w:hAnsi="宋体" w:cs="宋体" w:hint="eastAsia"/>
          <w:b/>
          <w:bCs/>
          <w:sz w:val="28"/>
          <w:szCs w:val="28"/>
        </w:rPr>
        <w:t>（三）</w:t>
      </w:r>
      <w:r>
        <w:rPr>
          <w:rFonts w:ascii="宋体" w:hAnsi="宋体" w:cs="宋体"/>
          <w:b/>
          <w:bCs/>
          <w:sz w:val="28"/>
          <w:szCs w:val="28"/>
        </w:rPr>
        <w:t xml:space="preserve"> </w:t>
      </w:r>
      <w:r>
        <w:rPr>
          <w:rFonts w:ascii="宋体" w:hAnsi="宋体" w:cs="宋体" w:hint="eastAsia"/>
          <w:b/>
          <w:bCs/>
          <w:sz w:val="28"/>
          <w:szCs w:val="28"/>
        </w:rPr>
        <w:t>关于重修、重考</w:t>
      </w:r>
      <w:proofErr w:type="gramStart"/>
      <w:r>
        <w:rPr>
          <w:rFonts w:ascii="宋体" w:hAnsi="宋体" w:cs="宋体" w:hint="eastAsia"/>
          <w:b/>
          <w:bCs/>
          <w:sz w:val="28"/>
          <w:szCs w:val="28"/>
        </w:rPr>
        <w:t>和免听的</w:t>
      </w:r>
      <w:proofErr w:type="gramEnd"/>
      <w:r>
        <w:rPr>
          <w:rFonts w:ascii="宋体" w:hAnsi="宋体" w:cs="宋体" w:hint="eastAsia"/>
          <w:b/>
          <w:bCs/>
          <w:sz w:val="28"/>
          <w:szCs w:val="28"/>
        </w:rPr>
        <w:t>规定</w:t>
      </w:r>
    </w:p>
    <w:p w:rsidR="00AB3DDE" w:rsidRDefault="00AB3DDE" w:rsidP="00AB3DDE">
      <w:pPr>
        <w:spacing w:line="360" w:lineRule="auto"/>
        <w:rPr>
          <w:rFonts w:ascii="宋体"/>
          <w:sz w:val="28"/>
          <w:szCs w:val="28"/>
        </w:rPr>
      </w:pPr>
      <w:r>
        <w:rPr>
          <w:rFonts w:ascii="宋体" w:hAnsi="宋体" w:cs="宋体"/>
          <w:sz w:val="28"/>
          <w:szCs w:val="28"/>
        </w:rPr>
        <w:t>1</w:t>
      </w:r>
      <w:r>
        <w:rPr>
          <w:rFonts w:ascii="宋体" w:hAnsi="宋体" w:cs="宋体" w:hint="eastAsia"/>
          <w:sz w:val="28"/>
          <w:szCs w:val="28"/>
        </w:rPr>
        <w:t>．必修课程考试不及格必须重修；选修课程不及格可重修，也可改选其它课程；及格课程不得重修。重修应在第七学期前完成，第八学期不允许重修课程。重修成绩以实际成绩记录并注明</w:t>
      </w:r>
      <w:r>
        <w:rPr>
          <w:rFonts w:ascii="宋体" w:cs="宋体" w:hint="eastAsia"/>
          <w:sz w:val="28"/>
          <w:szCs w:val="28"/>
        </w:rPr>
        <w:t>“</w:t>
      </w:r>
      <w:r>
        <w:rPr>
          <w:rFonts w:ascii="宋体" w:hAnsi="宋体" w:cs="宋体" w:hint="eastAsia"/>
          <w:sz w:val="28"/>
          <w:szCs w:val="28"/>
        </w:rPr>
        <w:t>重修</w:t>
      </w:r>
      <w:r>
        <w:rPr>
          <w:rFonts w:ascii="宋体" w:cs="宋体" w:hint="eastAsia"/>
          <w:sz w:val="28"/>
          <w:szCs w:val="28"/>
        </w:rPr>
        <w:t>”</w:t>
      </w:r>
      <w:r>
        <w:rPr>
          <w:rFonts w:ascii="宋体" w:hAnsi="宋体" w:cs="宋体" w:hint="eastAsia"/>
          <w:sz w:val="28"/>
          <w:szCs w:val="28"/>
        </w:rPr>
        <w:t>字样。</w:t>
      </w:r>
    </w:p>
    <w:p w:rsidR="00AB3DDE" w:rsidRDefault="00AB3DDE" w:rsidP="00AB3DDE">
      <w:pPr>
        <w:spacing w:line="360" w:lineRule="auto"/>
        <w:rPr>
          <w:rFonts w:ascii="宋体"/>
          <w:sz w:val="28"/>
          <w:szCs w:val="28"/>
        </w:rPr>
      </w:pPr>
      <w:r>
        <w:rPr>
          <w:rFonts w:ascii="宋体" w:hAnsi="宋体" w:cs="宋体"/>
          <w:sz w:val="28"/>
          <w:szCs w:val="28"/>
        </w:rPr>
        <w:t>2</w:t>
      </w:r>
      <w:r>
        <w:rPr>
          <w:rFonts w:ascii="宋体" w:hAnsi="宋体" w:cs="宋体" w:hint="eastAsia"/>
          <w:sz w:val="28"/>
          <w:szCs w:val="28"/>
        </w:rPr>
        <w:t>．如果重修的课程与本学期的在学课程时间冲突（原则上不超过该课程总学时的二分之一），学生可以</w:t>
      </w:r>
      <w:proofErr w:type="gramStart"/>
      <w:r>
        <w:rPr>
          <w:rFonts w:ascii="宋体" w:hAnsi="宋体" w:cs="宋体" w:hint="eastAsia"/>
          <w:sz w:val="28"/>
          <w:szCs w:val="28"/>
        </w:rPr>
        <w:t>申请免听其中</w:t>
      </w:r>
      <w:proofErr w:type="gramEnd"/>
      <w:r>
        <w:rPr>
          <w:rFonts w:ascii="宋体" w:hAnsi="宋体" w:cs="宋体" w:hint="eastAsia"/>
          <w:sz w:val="28"/>
          <w:szCs w:val="28"/>
        </w:rPr>
        <w:t>冲突部分的课程。</w:t>
      </w:r>
      <w:proofErr w:type="gramStart"/>
      <w:r>
        <w:rPr>
          <w:rFonts w:ascii="宋体" w:hAnsi="宋体" w:cs="宋体" w:hint="eastAsia"/>
          <w:sz w:val="28"/>
          <w:szCs w:val="28"/>
        </w:rPr>
        <w:t>申请免听的</w:t>
      </w:r>
      <w:proofErr w:type="gramEnd"/>
      <w:r>
        <w:rPr>
          <w:rFonts w:ascii="宋体" w:hAnsi="宋体" w:cs="宋体" w:hint="eastAsia"/>
          <w:sz w:val="28"/>
          <w:szCs w:val="28"/>
        </w:rPr>
        <w:t>学生应填写《本科生免听课程申请表》（可以从公共资源服务中心主页下载），并在教务管理网站申请，持本学期的课程表</w:t>
      </w:r>
      <w:proofErr w:type="gramStart"/>
      <w:r>
        <w:rPr>
          <w:rFonts w:ascii="宋体" w:hAnsi="宋体" w:cs="宋体" w:hint="eastAsia"/>
          <w:sz w:val="28"/>
          <w:szCs w:val="28"/>
        </w:rPr>
        <w:t>和免听课程</w:t>
      </w:r>
      <w:proofErr w:type="gramEnd"/>
      <w:r>
        <w:rPr>
          <w:rFonts w:ascii="宋体" w:hAnsi="宋体" w:cs="宋体" w:hint="eastAsia"/>
          <w:sz w:val="28"/>
          <w:szCs w:val="28"/>
        </w:rPr>
        <w:t>申请表获得重修课程的任课教师的同意签字及学院审核批准以后，去公共资源服务中心</w:t>
      </w:r>
      <w:proofErr w:type="gramStart"/>
      <w:r>
        <w:rPr>
          <w:rFonts w:ascii="宋体" w:hAnsi="宋体" w:cs="宋体" w:hint="eastAsia"/>
          <w:sz w:val="28"/>
          <w:szCs w:val="28"/>
        </w:rPr>
        <w:t>办理免听手续</w:t>
      </w:r>
      <w:proofErr w:type="gramEnd"/>
      <w:r>
        <w:rPr>
          <w:rFonts w:ascii="宋体" w:hAnsi="宋体" w:cs="宋体" w:hint="eastAsia"/>
          <w:sz w:val="28"/>
          <w:szCs w:val="28"/>
        </w:rPr>
        <w:t>。</w:t>
      </w:r>
    </w:p>
    <w:p w:rsidR="00AB3DDE" w:rsidRDefault="00AB3DDE" w:rsidP="00AB3DDE">
      <w:pPr>
        <w:spacing w:line="360" w:lineRule="auto"/>
        <w:rPr>
          <w:rFonts w:ascii="宋体"/>
          <w:sz w:val="28"/>
          <w:szCs w:val="28"/>
        </w:rPr>
      </w:pPr>
      <w:r>
        <w:rPr>
          <w:rFonts w:ascii="宋体"/>
          <w:sz w:val="28"/>
          <w:szCs w:val="28"/>
        </w:rPr>
        <w:tab/>
      </w:r>
      <w:proofErr w:type="gramStart"/>
      <w:r>
        <w:rPr>
          <w:rFonts w:ascii="宋体" w:hAnsi="宋体" w:cs="宋体" w:hint="eastAsia"/>
          <w:sz w:val="28"/>
          <w:szCs w:val="28"/>
        </w:rPr>
        <w:t>获准免听的</w:t>
      </w:r>
      <w:proofErr w:type="gramEnd"/>
      <w:r>
        <w:rPr>
          <w:rFonts w:ascii="宋体" w:hAnsi="宋体" w:cs="宋体" w:hint="eastAsia"/>
          <w:sz w:val="28"/>
          <w:szCs w:val="28"/>
        </w:rPr>
        <w:t>学生必须按要求完成课程作业，并按时参加课程考核，方可</w:t>
      </w:r>
      <w:proofErr w:type="gramStart"/>
      <w:r>
        <w:rPr>
          <w:rFonts w:ascii="宋体" w:hAnsi="宋体" w:cs="宋体" w:hint="eastAsia"/>
          <w:sz w:val="28"/>
          <w:szCs w:val="28"/>
        </w:rPr>
        <w:t>获得免听课程</w:t>
      </w:r>
      <w:proofErr w:type="gramEnd"/>
      <w:r>
        <w:rPr>
          <w:rFonts w:ascii="宋体" w:hAnsi="宋体" w:cs="宋体" w:hint="eastAsia"/>
          <w:sz w:val="28"/>
          <w:szCs w:val="28"/>
        </w:rPr>
        <w:t>的成绩。</w:t>
      </w:r>
    </w:p>
    <w:p w:rsidR="00AB3DDE" w:rsidRDefault="00AB3DDE" w:rsidP="00AB3DDE">
      <w:pPr>
        <w:spacing w:line="360" w:lineRule="auto"/>
        <w:rPr>
          <w:rFonts w:ascii="宋体"/>
          <w:sz w:val="28"/>
          <w:szCs w:val="28"/>
        </w:rPr>
      </w:pPr>
      <w:r>
        <w:rPr>
          <w:rFonts w:ascii="宋体" w:hAnsi="宋体" w:cs="宋体"/>
          <w:sz w:val="28"/>
          <w:szCs w:val="28"/>
        </w:rPr>
        <w:t>3</w:t>
      </w:r>
      <w:r>
        <w:rPr>
          <w:rFonts w:ascii="宋体" w:hAnsi="宋体" w:cs="宋体" w:hint="eastAsia"/>
          <w:sz w:val="28"/>
          <w:szCs w:val="28"/>
        </w:rPr>
        <w:t>．对于学生在第六、</w:t>
      </w:r>
      <w:proofErr w:type="gramStart"/>
      <w:r>
        <w:rPr>
          <w:rFonts w:ascii="宋体" w:hAnsi="宋体" w:cs="宋体" w:hint="eastAsia"/>
          <w:sz w:val="28"/>
          <w:szCs w:val="28"/>
        </w:rPr>
        <w:t>七学期修</w:t>
      </w:r>
      <w:proofErr w:type="gramEnd"/>
      <w:r>
        <w:rPr>
          <w:rFonts w:ascii="宋体" w:hAnsi="宋体" w:cs="宋体" w:hint="eastAsia"/>
          <w:sz w:val="28"/>
          <w:szCs w:val="28"/>
        </w:rPr>
        <w:t>读的课程，如成绩不合格，则没有重修机会。</w:t>
      </w:r>
    </w:p>
    <w:p w:rsidR="00AB3DDE" w:rsidRDefault="00AB3DDE" w:rsidP="00AB3DDE">
      <w:pPr>
        <w:jc w:val="center"/>
        <w:rPr>
          <w:rFonts w:ascii="宋体"/>
          <w:sz w:val="28"/>
          <w:szCs w:val="28"/>
        </w:rPr>
      </w:pPr>
    </w:p>
    <w:p w:rsidR="00AB3DDE" w:rsidRDefault="00AB3DDE" w:rsidP="00AB3DDE">
      <w:pPr>
        <w:jc w:val="left"/>
        <w:rPr>
          <w:rFonts w:ascii="宋体"/>
          <w:b/>
          <w:bCs/>
          <w:sz w:val="28"/>
          <w:szCs w:val="28"/>
        </w:rPr>
      </w:pPr>
      <w:r>
        <w:rPr>
          <w:rFonts w:ascii="宋体" w:hint="eastAsia"/>
          <w:sz w:val="28"/>
          <w:szCs w:val="28"/>
        </w:rPr>
        <w:t>（</w:t>
      </w:r>
      <w:r>
        <w:rPr>
          <w:rFonts w:ascii="宋体" w:hAnsi="宋体" w:cs="宋体" w:hint="eastAsia"/>
          <w:b/>
          <w:bCs/>
          <w:sz w:val="28"/>
          <w:szCs w:val="28"/>
        </w:rPr>
        <w:t>四）</w:t>
      </w:r>
      <w:r>
        <w:rPr>
          <w:rFonts w:ascii="宋体" w:hAnsi="宋体" w:cs="宋体"/>
          <w:b/>
          <w:bCs/>
          <w:sz w:val="28"/>
          <w:szCs w:val="28"/>
        </w:rPr>
        <w:t xml:space="preserve"> </w:t>
      </w:r>
      <w:r>
        <w:rPr>
          <w:rFonts w:ascii="宋体" w:hAnsi="宋体" w:cs="宋体" w:hint="eastAsia"/>
          <w:b/>
          <w:bCs/>
          <w:sz w:val="28"/>
          <w:szCs w:val="28"/>
        </w:rPr>
        <w:t>关于课程成绩计算的规定</w:t>
      </w:r>
    </w:p>
    <w:p w:rsidR="00AB3DDE" w:rsidRPr="00F526CF" w:rsidRDefault="00AB3DDE" w:rsidP="00AB3DDE">
      <w:pPr>
        <w:rPr>
          <w:rFonts w:ascii="宋体" w:hAnsi="宋体" w:cs="宋体"/>
          <w:sz w:val="28"/>
          <w:szCs w:val="28"/>
        </w:rPr>
      </w:pPr>
      <w:r>
        <w:rPr>
          <w:rFonts w:ascii="宋体"/>
          <w:sz w:val="28"/>
          <w:szCs w:val="28"/>
        </w:rPr>
        <w:tab/>
      </w:r>
      <w:r>
        <w:rPr>
          <w:rFonts w:ascii="宋体" w:hAnsi="宋体" w:cs="宋体" w:hint="eastAsia"/>
          <w:sz w:val="28"/>
          <w:szCs w:val="28"/>
        </w:rPr>
        <w:t>学院大部分课程的课程总评成绩由三部分组成，平时成绩占</w:t>
      </w:r>
      <w:r w:rsidR="007C0BCC">
        <w:rPr>
          <w:rFonts w:ascii="宋体" w:hAnsi="宋体" w:cs="宋体" w:hint="eastAsia"/>
          <w:sz w:val="28"/>
          <w:szCs w:val="28"/>
        </w:rPr>
        <w:t>3</w:t>
      </w:r>
      <w:r>
        <w:rPr>
          <w:rFonts w:ascii="宋体" w:hAnsi="宋体" w:cs="宋体"/>
          <w:sz w:val="28"/>
          <w:szCs w:val="28"/>
        </w:rPr>
        <w:t>0%</w:t>
      </w:r>
      <w:r>
        <w:rPr>
          <w:rFonts w:ascii="宋体" w:hAnsi="宋体" w:cs="宋体" w:hint="eastAsia"/>
          <w:sz w:val="28"/>
          <w:szCs w:val="28"/>
        </w:rPr>
        <w:t>（</w:t>
      </w:r>
      <w:r w:rsidR="007C0BCC">
        <w:rPr>
          <w:rFonts w:hint="eastAsia"/>
          <w:sz w:val="28"/>
          <w:szCs w:val="28"/>
        </w:rPr>
        <w:t>如果缺课数量超过本课程</w:t>
      </w:r>
      <w:r w:rsidR="007C0BCC">
        <w:rPr>
          <w:rFonts w:hint="eastAsia"/>
          <w:sz w:val="28"/>
          <w:szCs w:val="28"/>
        </w:rPr>
        <w:t>1</w:t>
      </w:r>
      <w:r w:rsidR="007C0BCC">
        <w:rPr>
          <w:sz w:val="28"/>
          <w:szCs w:val="28"/>
        </w:rPr>
        <w:t>/6</w:t>
      </w:r>
      <w:r w:rsidR="007C0BCC">
        <w:rPr>
          <w:sz w:val="28"/>
          <w:szCs w:val="28"/>
        </w:rPr>
        <w:t>学时</w:t>
      </w:r>
      <w:r w:rsidR="007C0BCC">
        <w:rPr>
          <w:rFonts w:hint="eastAsia"/>
          <w:sz w:val="28"/>
          <w:szCs w:val="28"/>
        </w:rPr>
        <w:t>（含），平时成绩按零分计算。</w:t>
      </w:r>
      <w:r>
        <w:rPr>
          <w:rFonts w:ascii="宋体" w:hAnsi="宋体" w:cs="宋体" w:hint="eastAsia"/>
          <w:sz w:val="28"/>
          <w:szCs w:val="28"/>
        </w:rPr>
        <w:t>），期中考试成绩占</w:t>
      </w:r>
      <w:r>
        <w:rPr>
          <w:rFonts w:ascii="宋体" w:hAnsi="宋体" w:cs="宋体"/>
          <w:sz w:val="28"/>
          <w:szCs w:val="28"/>
        </w:rPr>
        <w:t>30%</w:t>
      </w:r>
      <w:r>
        <w:rPr>
          <w:rFonts w:ascii="宋体" w:hAnsi="宋体" w:cs="宋体" w:hint="eastAsia"/>
          <w:sz w:val="28"/>
          <w:szCs w:val="28"/>
        </w:rPr>
        <w:t>，期末占</w:t>
      </w:r>
      <w:r>
        <w:rPr>
          <w:rFonts w:ascii="宋体" w:hAnsi="宋体" w:cs="宋体"/>
          <w:sz w:val="28"/>
          <w:szCs w:val="28"/>
        </w:rPr>
        <w:t>40%</w:t>
      </w:r>
      <w:r>
        <w:rPr>
          <w:rFonts w:ascii="宋体" w:hAnsi="宋体" w:cs="宋体" w:hint="eastAsia"/>
          <w:sz w:val="28"/>
          <w:szCs w:val="28"/>
        </w:rPr>
        <w:t>。总评成绩</w:t>
      </w:r>
      <w:r>
        <w:rPr>
          <w:rFonts w:ascii="宋体" w:hAnsi="宋体" w:cs="宋体"/>
          <w:sz w:val="28"/>
          <w:szCs w:val="28"/>
        </w:rPr>
        <w:t>60</w:t>
      </w:r>
      <w:r>
        <w:rPr>
          <w:rFonts w:ascii="宋体" w:hAnsi="宋体" w:cs="宋体" w:hint="eastAsia"/>
          <w:sz w:val="28"/>
          <w:szCs w:val="28"/>
        </w:rPr>
        <w:t>分（含）或合格</w:t>
      </w:r>
      <w:r>
        <w:rPr>
          <w:rFonts w:ascii="宋体" w:hAnsi="宋体" w:cs="宋体"/>
          <w:sz w:val="28"/>
          <w:szCs w:val="28"/>
        </w:rPr>
        <w:t>/</w:t>
      </w:r>
      <w:r>
        <w:rPr>
          <w:rFonts w:ascii="宋体" w:hAnsi="宋体" w:cs="宋体" w:hint="eastAsia"/>
          <w:sz w:val="28"/>
          <w:szCs w:val="28"/>
        </w:rPr>
        <w:t>及格以上为通过考试，取得该课程相应的学分。</w:t>
      </w:r>
    </w:p>
    <w:p w:rsidR="00AB3DDE" w:rsidRPr="00A55005" w:rsidRDefault="00AB3DDE" w:rsidP="00A55005">
      <w:pPr>
        <w:pStyle w:val="10"/>
        <w:rPr>
          <w:rFonts w:ascii="宋体" w:hAnsi="宋体" w:cs="宋体"/>
          <w:kern w:val="0"/>
          <w:szCs w:val="32"/>
        </w:rPr>
      </w:pPr>
      <w:bookmarkStart w:id="8" w:name="_Toc523128199"/>
      <w:bookmarkStart w:id="9" w:name="OLE_LINK1"/>
      <w:r w:rsidRPr="00A55005">
        <w:rPr>
          <w:rFonts w:ascii="宋体" w:hAnsi="宋体" w:cs="宋体" w:hint="eastAsia"/>
          <w:kern w:val="0"/>
          <w:szCs w:val="32"/>
        </w:rPr>
        <w:lastRenderedPageBreak/>
        <w:t>常见问题解答</w:t>
      </w:r>
      <w:bookmarkEnd w:id="8"/>
    </w:p>
    <w:bookmarkEnd w:id="9"/>
    <w:p w:rsidR="00AB3DDE" w:rsidRDefault="00AB3DDE" w:rsidP="00AB3DDE">
      <w:pPr>
        <w:pStyle w:val="30"/>
        <w:numPr>
          <w:ilvl w:val="0"/>
          <w:numId w:val="44"/>
        </w:numPr>
        <w:spacing w:line="360" w:lineRule="auto"/>
        <w:jc w:val="both"/>
        <w:rPr>
          <w:sz w:val="28"/>
          <w:szCs w:val="28"/>
        </w:rPr>
      </w:pPr>
      <w:r>
        <w:rPr>
          <w:rFonts w:hint="eastAsia"/>
          <w:sz w:val="28"/>
          <w:szCs w:val="28"/>
        </w:rPr>
        <w:t>开学时应该怎么注册？</w:t>
      </w:r>
    </w:p>
    <w:p w:rsidR="00AB3DDE" w:rsidRDefault="00AB3DDE" w:rsidP="00AB3DDE">
      <w:pPr>
        <w:spacing w:line="360" w:lineRule="auto"/>
        <w:ind w:firstLineChars="200" w:firstLine="560"/>
        <w:rPr>
          <w:sz w:val="28"/>
          <w:szCs w:val="28"/>
        </w:rPr>
      </w:pPr>
      <w:r>
        <w:rPr>
          <w:rFonts w:hint="eastAsia"/>
          <w:sz w:val="28"/>
          <w:szCs w:val="28"/>
        </w:rPr>
        <w:t>已经取得学籍的学生必须于每学期开学时，在学校规定的报到时间内带着护照、学生证等证件到留学生办公室办理注册手续、交本学期学费。然后带着已注册学生证到汉语文化学院教务办公室报到。</w:t>
      </w:r>
    </w:p>
    <w:p w:rsidR="00AB3DDE" w:rsidRDefault="00AB3DDE" w:rsidP="00AB3DDE">
      <w:pPr>
        <w:spacing w:line="360" w:lineRule="auto"/>
        <w:rPr>
          <w:sz w:val="28"/>
          <w:szCs w:val="28"/>
        </w:rPr>
      </w:pPr>
    </w:p>
    <w:p w:rsidR="00AB3DDE" w:rsidRDefault="00AB3DDE" w:rsidP="002C51F1">
      <w:pPr>
        <w:pStyle w:val="3"/>
        <w:numPr>
          <w:ilvl w:val="0"/>
          <w:numId w:val="44"/>
        </w:numPr>
        <w:tabs>
          <w:tab w:val="left" w:pos="420"/>
        </w:tabs>
        <w:spacing w:line="360" w:lineRule="auto"/>
        <w:jc w:val="both"/>
        <w:rPr>
          <w:sz w:val="28"/>
          <w:szCs w:val="28"/>
        </w:rPr>
      </w:pPr>
      <w:r>
        <w:rPr>
          <w:rFonts w:hint="eastAsia"/>
          <w:sz w:val="28"/>
          <w:szCs w:val="28"/>
        </w:rPr>
        <w:t>有问题到哪里咨询？</w:t>
      </w:r>
    </w:p>
    <w:p w:rsidR="00AB3DDE" w:rsidRDefault="00AB3DDE" w:rsidP="002C51F1">
      <w:pPr>
        <w:spacing w:line="360" w:lineRule="auto"/>
        <w:ind w:firstLineChars="200" w:firstLine="560"/>
        <w:rPr>
          <w:sz w:val="28"/>
          <w:szCs w:val="28"/>
        </w:rPr>
      </w:pPr>
      <w:r>
        <w:rPr>
          <w:rFonts w:hint="eastAsia"/>
          <w:sz w:val="28"/>
          <w:szCs w:val="28"/>
        </w:rPr>
        <w:t>有关护照、签证期限、报到、注册、住宿等方面的问题，可以咨询留学生办公室。有关学习，包括选课、成绩等教学方面的事情，咨询汉语文化学院教务办公室。</w:t>
      </w:r>
    </w:p>
    <w:p w:rsidR="00AB3DDE" w:rsidRDefault="00AB3DDE" w:rsidP="002C51F1">
      <w:pPr>
        <w:spacing w:line="360" w:lineRule="auto"/>
        <w:ind w:firstLineChars="200" w:firstLine="560"/>
        <w:rPr>
          <w:sz w:val="28"/>
          <w:szCs w:val="28"/>
        </w:rPr>
      </w:pPr>
      <w:r>
        <w:rPr>
          <w:rFonts w:hint="eastAsia"/>
          <w:sz w:val="28"/>
          <w:szCs w:val="28"/>
        </w:rPr>
        <w:t>留学生办公室地点：京师大厦</w:t>
      </w:r>
      <w:r>
        <w:rPr>
          <w:rFonts w:hint="eastAsia"/>
          <w:sz w:val="28"/>
          <w:szCs w:val="28"/>
        </w:rPr>
        <w:t>9910</w:t>
      </w:r>
      <w:r>
        <w:rPr>
          <w:rFonts w:hint="eastAsia"/>
          <w:sz w:val="28"/>
          <w:szCs w:val="28"/>
        </w:rPr>
        <w:t>，电话：</w:t>
      </w:r>
      <w:r>
        <w:rPr>
          <w:rFonts w:hint="eastAsia"/>
          <w:sz w:val="28"/>
          <w:szCs w:val="28"/>
        </w:rPr>
        <w:t>58807986</w:t>
      </w:r>
      <w:r>
        <w:rPr>
          <w:rFonts w:hint="eastAsia"/>
          <w:sz w:val="28"/>
          <w:szCs w:val="28"/>
        </w:rPr>
        <w:t>，</w:t>
      </w:r>
      <w:r>
        <w:rPr>
          <w:rFonts w:hint="eastAsia"/>
          <w:sz w:val="28"/>
          <w:szCs w:val="28"/>
        </w:rPr>
        <w:t>58808364</w:t>
      </w:r>
      <w:r>
        <w:rPr>
          <w:rFonts w:hint="eastAsia"/>
          <w:sz w:val="28"/>
          <w:szCs w:val="28"/>
        </w:rPr>
        <w:t>；</w:t>
      </w:r>
    </w:p>
    <w:p w:rsidR="00AB3DDE" w:rsidRDefault="00AB3DDE" w:rsidP="002C51F1">
      <w:pPr>
        <w:spacing w:line="360" w:lineRule="auto"/>
        <w:ind w:firstLineChars="200" w:firstLine="560"/>
        <w:rPr>
          <w:sz w:val="28"/>
          <w:szCs w:val="28"/>
        </w:rPr>
      </w:pPr>
      <w:r>
        <w:rPr>
          <w:rFonts w:hint="eastAsia"/>
          <w:sz w:val="28"/>
          <w:szCs w:val="28"/>
        </w:rPr>
        <w:t>汉语文化学院教务办公室地点：主楼</w:t>
      </w:r>
      <w:r>
        <w:rPr>
          <w:rFonts w:hint="eastAsia"/>
          <w:sz w:val="28"/>
          <w:szCs w:val="28"/>
        </w:rPr>
        <w:t>B</w:t>
      </w:r>
      <w:r>
        <w:rPr>
          <w:rFonts w:hint="eastAsia"/>
          <w:sz w:val="28"/>
          <w:szCs w:val="28"/>
        </w:rPr>
        <w:t>区</w:t>
      </w:r>
      <w:r>
        <w:rPr>
          <w:rFonts w:hint="eastAsia"/>
          <w:sz w:val="28"/>
          <w:szCs w:val="28"/>
        </w:rPr>
        <w:t>305-A</w:t>
      </w:r>
      <w:r>
        <w:rPr>
          <w:rFonts w:hint="eastAsia"/>
          <w:sz w:val="28"/>
          <w:szCs w:val="28"/>
        </w:rPr>
        <w:t>，电话：</w:t>
      </w:r>
      <w:r>
        <w:rPr>
          <w:rFonts w:hint="eastAsia"/>
          <w:sz w:val="28"/>
          <w:szCs w:val="28"/>
        </w:rPr>
        <w:t>58809613</w:t>
      </w:r>
      <w:r>
        <w:rPr>
          <w:rFonts w:hint="eastAsia"/>
          <w:sz w:val="28"/>
          <w:szCs w:val="28"/>
        </w:rPr>
        <w:t>。</w:t>
      </w:r>
    </w:p>
    <w:p w:rsidR="00AB3DDE" w:rsidRDefault="00AB3DDE" w:rsidP="00AB3DDE">
      <w:pPr>
        <w:spacing w:line="360" w:lineRule="auto"/>
        <w:ind w:firstLineChars="200" w:firstLine="560"/>
        <w:rPr>
          <w:sz w:val="28"/>
          <w:szCs w:val="28"/>
        </w:rPr>
      </w:pPr>
    </w:p>
    <w:p w:rsidR="00AB3DDE" w:rsidRDefault="00AB3DDE" w:rsidP="002C51F1">
      <w:pPr>
        <w:pStyle w:val="3"/>
        <w:numPr>
          <w:ilvl w:val="0"/>
          <w:numId w:val="44"/>
        </w:numPr>
        <w:tabs>
          <w:tab w:val="left" w:pos="420"/>
        </w:tabs>
        <w:spacing w:line="360" w:lineRule="auto"/>
        <w:jc w:val="both"/>
        <w:rPr>
          <w:sz w:val="28"/>
          <w:szCs w:val="28"/>
        </w:rPr>
      </w:pPr>
      <w:r>
        <w:rPr>
          <w:rFonts w:hint="eastAsia"/>
          <w:sz w:val="28"/>
          <w:szCs w:val="28"/>
        </w:rPr>
        <w:t>在哪里能看到学院活动的通知？</w:t>
      </w:r>
    </w:p>
    <w:p w:rsidR="00AB3DDE" w:rsidRDefault="00AB3DDE" w:rsidP="002C51F1">
      <w:pPr>
        <w:spacing w:line="360" w:lineRule="auto"/>
        <w:ind w:firstLineChars="200" w:firstLine="560"/>
        <w:rPr>
          <w:sz w:val="28"/>
          <w:szCs w:val="28"/>
        </w:rPr>
      </w:pPr>
      <w:r>
        <w:rPr>
          <w:rFonts w:hint="eastAsia"/>
          <w:sz w:val="28"/>
          <w:szCs w:val="28"/>
        </w:rPr>
        <w:t>有关本科生的学习、活动以及其它临时事项，学院会通过班主任、教务管理网站、学院布告栏公布，请大家关注并及时了解学院信息，积极参加学院的活动。</w:t>
      </w:r>
    </w:p>
    <w:p w:rsidR="00AB3DDE" w:rsidRDefault="00AB3DDE" w:rsidP="002C51F1">
      <w:pPr>
        <w:spacing w:line="360" w:lineRule="auto"/>
        <w:ind w:firstLineChars="200" w:firstLine="560"/>
        <w:rPr>
          <w:sz w:val="28"/>
          <w:szCs w:val="28"/>
        </w:rPr>
      </w:pPr>
      <w:r>
        <w:rPr>
          <w:rFonts w:hint="eastAsia"/>
          <w:sz w:val="28"/>
          <w:szCs w:val="28"/>
        </w:rPr>
        <w:t>教务管理网站地址：</w:t>
      </w:r>
      <w:r w:rsidRPr="006F4323">
        <w:rPr>
          <w:sz w:val="28"/>
        </w:rPr>
        <w:t>http://219.224.19.175/bsd/</w:t>
      </w:r>
    </w:p>
    <w:p w:rsidR="00AB3DDE" w:rsidRDefault="00AB3DDE" w:rsidP="002C51F1">
      <w:pPr>
        <w:spacing w:line="360" w:lineRule="auto"/>
        <w:ind w:firstLineChars="200" w:firstLine="560"/>
        <w:rPr>
          <w:sz w:val="28"/>
          <w:szCs w:val="28"/>
        </w:rPr>
      </w:pPr>
      <w:r>
        <w:rPr>
          <w:rFonts w:hint="eastAsia"/>
          <w:sz w:val="28"/>
          <w:szCs w:val="28"/>
        </w:rPr>
        <w:t>学院布告栏位置：主楼</w:t>
      </w:r>
      <w:r>
        <w:rPr>
          <w:rFonts w:hint="eastAsia"/>
          <w:sz w:val="28"/>
          <w:szCs w:val="28"/>
        </w:rPr>
        <w:t>B</w:t>
      </w:r>
      <w:r>
        <w:rPr>
          <w:rFonts w:hint="eastAsia"/>
          <w:sz w:val="28"/>
          <w:szCs w:val="28"/>
        </w:rPr>
        <w:t>区三层楼道</w:t>
      </w:r>
    </w:p>
    <w:p w:rsidR="00AB3DDE" w:rsidRDefault="00AB3DDE" w:rsidP="002C51F1">
      <w:pPr>
        <w:spacing w:line="360" w:lineRule="auto"/>
        <w:ind w:firstLineChars="200" w:firstLine="560"/>
        <w:rPr>
          <w:ins w:id="10" w:author="admin" w:date="2017-08-31T15:08:00Z"/>
          <w:sz w:val="28"/>
          <w:szCs w:val="28"/>
        </w:rPr>
      </w:pPr>
      <w:r>
        <w:rPr>
          <w:rFonts w:hint="eastAsia"/>
          <w:sz w:val="28"/>
          <w:szCs w:val="28"/>
        </w:rPr>
        <w:t>学院微信：京师汉院</w:t>
      </w:r>
    </w:p>
    <w:p w:rsidR="00AB3DDE" w:rsidRDefault="00AB3DDE" w:rsidP="00393975">
      <w:pPr>
        <w:spacing w:line="360" w:lineRule="auto"/>
        <w:ind w:firstLineChars="200" w:firstLine="420"/>
        <w:rPr>
          <w:sz w:val="28"/>
          <w:szCs w:val="28"/>
        </w:rPr>
      </w:pPr>
      <w:bookmarkStart w:id="11" w:name="_GoBack"/>
      <w:ins w:id="12" w:author="admin" w:date="2017-08-31T15:08:00Z">
        <w:r w:rsidRPr="00393975">
          <w:rPr>
            <w:noProof/>
          </w:rPr>
          <w:lastRenderedPageBreak/>
          <w:drawing>
            <wp:inline distT="0" distB="0" distL="0" distR="0" wp14:anchorId="00608E6C" wp14:editId="1344762A">
              <wp:extent cx="2133600" cy="2114550"/>
              <wp:effectExtent l="0" t="0" r="0" b="0"/>
              <wp:docPr id="1" name="图片 1" descr="C:\Users\admin\AppData\Local\Temp\1504163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50416331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2114550"/>
                      </a:xfrm>
                      <a:prstGeom prst="rect">
                        <a:avLst/>
                      </a:prstGeom>
                      <a:noFill/>
                      <a:ln>
                        <a:noFill/>
                      </a:ln>
                    </pic:spPr>
                  </pic:pic>
                </a:graphicData>
              </a:graphic>
            </wp:inline>
          </w:drawing>
        </w:r>
      </w:ins>
      <w:bookmarkEnd w:id="11"/>
    </w:p>
    <w:p w:rsidR="00AB3DDE" w:rsidRDefault="00AB3DDE" w:rsidP="00AB3DDE">
      <w:pPr>
        <w:spacing w:line="360" w:lineRule="auto"/>
        <w:rPr>
          <w:sz w:val="28"/>
          <w:szCs w:val="28"/>
        </w:rPr>
      </w:pPr>
    </w:p>
    <w:p w:rsidR="00AB3DDE" w:rsidRDefault="00AB3DDE" w:rsidP="002C51F1">
      <w:pPr>
        <w:pStyle w:val="3"/>
        <w:numPr>
          <w:ilvl w:val="0"/>
          <w:numId w:val="44"/>
        </w:numPr>
        <w:tabs>
          <w:tab w:val="left" w:pos="420"/>
        </w:tabs>
        <w:spacing w:line="360" w:lineRule="auto"/>
        <w:jc w:val="both"/>
        <w:rPr>
          <w:sz w:val="28"/>
          <w:szCs w:val="28"/>
        </w:rPr>
      </w:pPr>
      <w:r>
        <w:rPr>
          <w:rFonts w:hint="eastAsia"/>
          <w:sz w:val="28"/>
          <w:szCs w:val="28"/>
        </w:rPr>
        <w:t>想反映学院工作的问题，我应该找谁？</w:t>
      </w:r>
    </w:p>
    <w:p w:rsidR="00AB3DDE" w:rsidRDefault="00AB3DDE" w:rsidP="002C51F1">
      <w:pPr>
        <w:widowControl/>
        <w:spacing w:before="120" w:after="120" w:line="360" w:lineRule="auto"/>
        <w:ind w:firstLine="400"/>
        <w:jc w:val="left"/>
        <w:rPr>
          <w:sz w:val="28"/>
          <w:szCs w:val="28"/>
        </w:rPr>
      </w:pPr>
      <w:r>
        <w:rPr>
          <w:rFonts w:hint="eastAsia"/>
          <w:sz w:val="28"/>
          <w:szCs w:val="28"/>
        </w:rPr>
        <w:t>如果你觉得学院的工作有需要改进的地方，可以直接反映给班主任、任课教师或学院办公室（主楼</w:t>
      </w:r>
      <w:r>
        <w:rPr>
          <w:rFonts w:hint="eastAsia"/>
          <w:sz w:val="28"/>
          <w:szCs w:val="28"/>
        </w:rPr>
        <w:t>B-305A/B</w:t>
      </w:r>
      <w:r>
        <w:rPr>
          <w:rFonts w:hint="eastAsia"/>
          <w:sz w:val="28"/>
          <w:szCs w:val="28"/>
        </w:rPr>
        <w:t>）。当你觉得老师的教学有问题时，可以直接找学院负责教学的副院长说明情况，办公地点：主楼</w:t>
      </w:r>
      <w:r>
        <w:rPr>
          <w:rFonts w:hint="eastAsia"/>
          <w:sz w:val="28"/>
          <w:szCs w:val="28"/>
        </w:rPr>
        <w:t>B-312</w:t>
      </w:r>
      <w:r>
        <w:rPr>
          <w:rFonts w:hint="eastAsia"/>
          <w:sz w:val="28"/>
          <w:szCs w:val="28"/>
        </w:rPr>
        <w:t>，电话：</w:t>
      </w:r>
      <w:r>
        <w:rPr>
          <w:rFonts w:hint="eastAsia"/>
          <w:sz w:val="28"/>
          <w:szCs w:val="28"/>
        </w:rPr>
        <w:t>58800719</w:t>
      </w:r>
      <w:r>
        <w:rPr>
          <w:rFonts w:hint="eastAsia"/>
          <w:sz w:val="28"/>
          <w:szCs w:val="28"/>
        </w:rPr>
        <w:t>。</w:t>
      </w:r>
    </w:p>
    <w:p w:rsidR="00AB3DDE" w:rsidRDefault="00AB3DDE" w:rsidP="00AB3DDE">
      <w:pPr>
        <w:widowControl/>
        <w:spacing w:before="120" w:after="120" w:line="360" w:lineRule="auto"/>
        <w:jc w:val="left"/>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开学前遇到特殊情况或生病不能按时报到怎么办？</w:t>
      </w:r>
    </w:p>
    <w:p w:rsidR="00AB3DDE" w:rsidRDefault="00AB3DDE" w:rsidP="00AB3DDE">
      <w:pPr>
        <w:spacing w:line="360" w:lineRule="auto"/>
        <w:ind w:firstLineChars="200" w:firstLine="560"/>
        <w:rPr>
          <w:sz w:val="28"/>
          <w:szCs w:val="28"/>
        </w:rPr>
      </w:pPr>
      <w:r>
        <w:rPr>
          <w:rFonts w:hint="eastAsia"/>
          <w:sz w:val="28"/>
          <w:szCs w:val="28"/>
        </w:rPr>
        <w:t>请提前向留学生办公室和汉语文化学院办公室请假，超过两周不注册又没有正当理由者，学校将按照自动退学处理。</w:t>
      </w:r>
    </w:p>
    <w:p w:rsidR="00AB3DDE" w:rsidRDefault="00AB3DDE" w:rsidP="00AB3DDE">
      <w:pPr>
        <w:spacing w:line="360" w:lineRule="auto"/>
        <w:ind w:firstLineChars="200" w:firstLine="560"/>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学期中生病或有事怎么请假？</w:t>
      </w:r>
    </w:p>
    <w:p w:rsidR="008428CA" w:rsidRPr="008428CA" w:rsidRDefault="008428CA" w:rsidP="008428CA">
      <w:pPr>
        <w:pStyle w:val="af2"/>
        <w:spacing w:line="360" w:lineRule="auto"/>
        <w:ind w:left="420" w:firstLineChars="0" w:firstLine="0"/>
        <w:rPr>
          <w:sz w:val="28"/>
          <w:szCs w:val="28"/>
        </w:rPr>
      </w:pPr>
      <w:r w:rsidRPr="008428CA">
        <w:rPr>
          <w:rFonts w:hint="eastAsia"/>
          <w:sz w:val="28"/>
          <w:szCs w:val="28"/>
        </w:rPr>
        <w:t>学生生病或有事不能参加教育教学计划规定的活动时，应提前请假并获得批准，或先电话告诉任课教师，随后办理正式请假手续，事后请假无效。</w:t>
      </w:r>
    </w:p>
    <w:p w:rsidR="008428CA" w:rsidRPr="008428CA" w:rsidRDefault="008428CA" w:rsidP="008428CA">
      <w:pPr>
        <w:pStyle w:val="af2"/>
        <w:spacing w:line="360" w:lineRule="auto"/>
        <w:ind w:left="420" w:firstLineChars="0" w:firstLine="0"/>
        <w:rPr>
          <w:sz w:val="28"/>
          <w:szCs w:val="28"/>
        </w:rPr>
      </w:pPr>
      <w:r w:rsidRPr="008428CA">
        <w:rPr>
          <w:rFonts w:hint="eastAsia"/>
          <w:sz w:val="28"/>
          <w:szCs w:val="28"/>
        </w:rPr>
        <w:t>请假三日内（不含）可直接向班主任和任课教师请假，教师在考</w:t>
      </w:r>
      <w:r w:rsidRPr="008428CA">
        <w:rPr>
          <w:rFonts w:hint="eastAsia"/>
          <w:sz w:val="28"/>
          <w:szCs w:val="28"/>
        </w:rPr>
        <w:lastRenderedPageBreak/>
        <w:t>勤表上做记录。</w:t>
      </w:r>
      <w:r w:rsidRPr="008428CA">
        <w:rPr>
          <w:rFonts w:hint="eastAsia"/>
          <w:sz w:val="28"/>
          <w:szCs w:val="28"/>
        </w:rPr>
        <w:t xml:space="preserve">                                   </w:t>
      </w:r>
    </w:p>
    <w:p w:rsidR="008428CA" w:rsidRPr="008428CA" w:rsidRDefault="008428CA" w:rsidP="008428CA">
      <w:pPr>
        <w:pStyle w:val="af2"/>
        <w:spacing w:line="360" w:lineRule="auto"/>
        <w:ind w:left="420" w:firstLineChars="0" w:firstLine="0"/>
        <w:rPr>
          <w:sz w:val="28"/>
          <w:szCs w:val="28"/>
        </w:rPr>
      </w:pPr>
      <w:r w:rsidRPr="008428CA">
        <w:rPr>
          <w:rFonts w:hint="eastAsia"/>
          <w:sz w:val="28"/>
          <w:szCs w:val="28"/>
        </w:rPr>
        <w:t>请假三日以上（含）需提交书面申请，填写《北京师范大学留学生请假表》（在留学生办公室网站上下载）交给班主任老师。</w:t>
      </w:r>
    </w:p>
    <w:p w:rsidR="008428CA" w:rsidRPr="008428CA" w:rsidRDefault="008428CA" w:rsidP="008428CA">
      <w:pPr>
        <w:pStyle w:val="af2"/>
        <w:ind w:left="420" w:firstLineChars="0" w:firstLine="0"/>
        <w:rPr>
          <w:sz w:val="28"/>
          <w:szCs w:val="28"/>
        </w:rPr>
      </w:pPr>
      <w:r w:rsidRPr="008428CA">
        <w:rPr>
          <w:rFonts w:hint="eastAsia"/>
          <w:sz w:val="28"/>
          <w:szCs w:val="28"/>
        </w:rPr>
        <w:t>学期中不允许请假旅行。</w:t>
      </w:r>
    </w:p>
    <w:p w:rsidR="00785B7B" w:rsidRPr="00226FA0" w:rsidRDefault="002C51F1" w:rsidP="00785B7B">
      <w:pPr>
        <w:spacing w:afterLines="50" w:after="156"/>
        <w:jc w:val="center"/>
        <w:rPr>
          <w:b/>
          <w:sz w:val="18"/>
          <w:szCs w:val="18"/>
        </w:rPr>
      </w:pPr>
      <w:r>
        <w:rPr>
          <w:rFonts w:hint="eastAsia"/>
          <w:b/>
          <w:sz w:val="36"/>
        </w:rPr>
        <w:t>附：</w:t>
      </w:r>
      <w:r w:rsidR="00785B7B">
        <w:rPr>
          <w:rFonts w:hint="eastAsia"/>
          <w:b/>
          <w:sz w:val="36"/>
        </w:rPr>
        <w:t>北京师范大学留学生本科生请假申请表（样本）</w:t>
      </w:r>
    </w:p>
    <w:tbl>
      <w:tblPr>
        <w:tblW w:w="1031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24"/>
        <w:gridCol w:w="1252"/>
        <w:gridCol w:w="709"/>
        <w:gridCol w:w="1276"/>
        <w:gridCol w:w="1984"/>
        <w:gridCol w:w="1276"/>
        <w:gridCol w:w="2551"/>
      </w:tblGrid>
      <w:tr w:rsidR="00785B7B" w:rsidTr="00795DE4">
        <w:trPr>
          <w:cantSplit/>
          <w:trHeight w:val="543"/>
          <w:jc w:val="center"/>
        </w:trPr>
        <w:tc>
          <w:tcPr>
            <w:tcW w:w="1239" w:type="dxa"/>
            <w:vAlign w:val="center"/>
          </w:tcPr>
          <w:p w:rsidR="00785B7B" w:rsidRDefault="00785B7B" w:rsidP="00795DE4">
            <w:pPr>
              <w:jc w:val="center"/>
              <w:rPr>
                <w:sz w:val="24"/>
              </w:rPr>
            </w:pPr>
            <w:r>
              <w:rPr>
                <w:rFonts w:hint="eastAsia"/>
                <w:sz w:val="24"/>
              </w:rPr>
              <w:t>学</w:t>
            </w:r>
            <w:r>
              <w:rPr>
                <w:rFonts w:hint="eastAsia"/>
                <w:sz w:val="24"/>
              </w:rPr>
              <w:t xml:space="preserve">  </w:t>
            </w:r>
            <w:r>
              <w:rPr>
                <w:rFonts w:hint="eastAsia"/>
                <w:sz w:val="24"/>
              </w:rPr>
              <w:t>号</w:t>
            </w:r>
          </w:p>
        </w:tc>
        <w:tc>
          <w:tcPr>
            <w:tcW w:w="1985" w:type="dxa"/>
            <w:gridSpan w:val="3"/>
          </w:tcPr>
          <w:p w:rsidR="00785B7B" w:rsidRDefault="00785B7B" w:rsidP="00795DE4">
            <w:pPr>
              <w:rPr>
                <w:sz w:val="24"/>
              </w:rPr>
            </w:pPr>
          </w:p>
        </w:tc>
        <w:tc>
          <w:tcPr>
            <w:tcW w:w="1276" w:type="dxa"/>
            <w:vAlign w:val="center"/>
          </w:tcPr>
          <w:p w:rsidR="00785B7B" w:rsidRDefault="00785B7B" w:rsidP="00795DE4">
            <w:pPr>
              <w:jc w:val="center"/>
              <w:rPr>
                <w:sz w:val="24"/>
              </w:rPr>
            </w:pPr>
            <w:r>
              <w:rPr>
                <w:rFonts w:hint="eastAsia"/>
                <w:sz w:val="24"/>
              </w:rPr>
              <w:t>中文姓名</w:t>
            </w:r>
          </w:p>
        </w:tc>
        <w:tc>
          <w:tcPr>
            <w:tcW w:w="1984" w:type="dxa"/>
          </w:tcPr>
          <w:p w:rsidR="00785B7B" w:rsidRDefault="00785B7B" w:rsidP="00795DE4">
            <w:pPr>
              <w:rPr>
                <w:sz w:val="24"/>
              </w:rPr>
            </w:pPr>
            <w:r>
              <w:rPr>
                <w:rFonts w:hint="eastAsia"/>
                <w:sz w:val="24"/>
              </w:rPr>
              <w:t xml:space="preserve">            </w:t>
            </w:r>
          </w:p>
        </w:tc>
        <w:tc>
          <w:tcPr>
            <w:tcW w:w="1276" w:type="dxa"/>
            <w:vAlign w:val="center"/>
          </w:tcPr>
          <w:p w:rsidR="00785B7B" w:rsidRDefault="00785B7B" w:rsidP="00795DE4">
            <w:pPr>
              <w:jc w:val="center"/>
              <w:rPr>
                <w:sz w:val="24"/>
              </w:rPr>
            </w:pPr>
            <w:r>
              <w:rPr>
                <w:rFonts w:hint="eastAsia"/>
                <w:sz w:val="24"/>
              </w:rPr>
              <w:t>护照姓名</w:t>
            </w:r>
          </w:p>
        </w:tc>
        <w:tc>
          <w:tcPr>
            <w:tcW w:w="2551" w:type="dxa"/>
          </w:tcPr>
          <w:p w:rsidR="00785B7B" w:rsidRDefault="00785B7B" w:rsidP="00795DE4">
            <w:pPr>
              <w:rPr>
                <w:sz w:val="24"/>
              </w:rPr>
            </w:pPr>
          </w:p>
        </w:tc>
      </w:tr>
      <w:tr w:rsidR="00785B7B" w:rsidTr="00795DE4">
        <w:trPr>
          <w:cantSplit/>
          <w:trHeight w:val="573"/>
          <w:jc w:val="center"/>
        </w:trPr>
        <w:tc>
          <w:tcPr>
            <w:tcW w:w="1239" w:type="dxa"/>
            <w:vAlign w:val="center"/>
          </w:tcPr>
          <w:p w:rsidR="00785B7B" w:rsidRDefault="00785B7B" w:rsidP="00795DE4">
            <w:pPr>
              <w:jc w:val="center"/>
              <w:rPr>
                <w:sz w:val="24"/>
              </w:rPr>
            </w:pPr>
            <w:r>
              <w:rPr>
                <w:rFonts w:hint="eastAsia"/>
                <w:sz w:val="24"/>
              </w:rPr>
              <w:t>院系名称</w:t>
            </w:r>
          </w:p>
        </w:tc>
        <w:tc>
          <w:tcPr>
            <w:tcW w:w="3261" w:type="dxa"/>
            <w:gridSpan w:val="4"/>
            <w:vAlign w:val="center"/>
          </w:tcPr>
          <w:p w:rsidR="00785B7B" w:rsidRDefault="00785B7B" w:rsidP="00795DE4">
            <w:pPr>
              <w:jc w:val="center"/>
              <w:rPr>
                <w:sz w:val="24"/>
              </w:rPr>
            </w:pPr>
          </w:p>
        </w:tc>
        <w:tc>
          <w:tcPr>
            <w:tcW w:w="1984" w:type="dxa"/>
            <w:vAlign w:val="center"/>
          </w:tcPr>
          <w:p w:rsidR="00785B7B" w:rsidRDefault="00785B7B" w:rsidP="00795DE4">
            <w:pPr>
              <w:jc w:val="center"/>
              <w:rPr>
                <w:sz w:val="24"/>
              </w:rPr>
            </w:pPr>
            <w:r>
              <w:rPr>
                <w:rFonts w:hint="eastAsia"/>
                <w:sz w:val="24"/>
              </w:rPr>
              <w:t>专业名称</w:t>
            </w:r>
          </w:p>
        </w:tc>
        <w:tc>
          <w:tcPr>
            <w:tcW w:w="3827" w:type="dxa"/>
            <w:gridSpan w:val="2"/>
            <w:vAlign w:val="center"/>
          </w:tcPr>
          <w:p w:rsidR="00785B7B" w:rsidRDefault="00785B7B" w:rsidP="00795DE4">
            <w:pPr>
              <w:spacing w:line="320" w:lineRule="exact"/>
              <w:rPr>
                <w:sz w:val="24"/>
              </w:rPr>
            </w:pPr>
            <w:r>
              <w:rPr>
                <w:rFonts w:hint="eastAsia"/>
                <w:sz w:val="24"/>
              </w:rPr>
              <w:t xml:space="preserve">               </w:t>
            </w:r>
          </w:p>
        </w:tc>
      </w:tr>
      <w:tr w:rsidR="00785B7B" w:rsidTr="00795DE4">
        <w:trPr>
          <w:cantSplit/>
          <w:trHeight w:val="573"/>
          <w:jc w:val="center"/>
        </w:trPr>
        <w:tc>
          <w:tcPr>
            <w:tcW w:w="1239" w:type="dxa"/>
            <w:vAlign w:val="center"/>
          </w:tcPr>
          <w:p w:rsidR="00785B7B" w:rsidRDefault="00785B7B" w:rsidP="00795DE4">
            <w:pPr>
              <w:jc w:val="center"/>
              <w:rPr>
                <w:sz w:val="24"/>
              </w:rPr>
            </w:pPr>
            <w:r>
              <w:rPr>
                <w:rFonts w:hint="eastAsia"/>
                <w:sz w:val="24"/>
              </w:rPr>
              <w:t>经费来源</w:t>
            </w:r>
          </w:p>
        </w:tc>
        <w:tc>
          <w:tcPr>
            <w:tcW w:w="9072" w:type="dxa"/>
            <w:gridSpan w:val="7"/>
            <w:vAlign w:val="center"/>
          </w:tcPr>
          <w:p w:rsidR="00785B7B" w:rsidRPr="00523464" w:rsidRDefault="00785B7B" w:rsidP="00795DE4">
            <w:pPr>
              <w:spacing w:line="320" w:lineRule="exact"/>
              <w:rPr>
                <w:sz w:val="24"/>
              </w:rPr>
            </w:pPr>
            <w:r w:rsidRPr="00523464">
              <w:rPr>
                <w:rFonts w:hint="eastAsia"/>
                <w:sz w:val="24"/>
              </w:rPr>
              <w:sym w:font="Wingdings" w:char="F06F"/>
            </w:r>
            <w:r w:rsidRPr="00523464">
              <w:rPr>
                <w:rFonts w:hint="eastAsia"/>
                <w:sz w:val="24"/>
              </w:rPr>
              <w:t>中国政府奖学金生</w:t>
            </w:r>
            <w:r w:rsidRPr="00523464">
              <w:rPr>
                <w:rFonts w:hint="eastAsia"/>
                <w:sz w:val="24"/>
              </w:rPr>
              <w:t xml:space="preserve">   </w:t>
            </w:r>
            <w:r w:rsidRPr="00523464">
              <w:rPr>
                <w:rFonts w:hint="eastAsia"/>
                <w:sz w:val="24"/>
              </w:rPr>
              <w:sym w:font="Wingdings" w:char="F06F"/>
            </w:r>
            <w:r w:rsidRPr="00523464">
              <w:rPr>
                <w:rFonts w:hint="eastAsia"/>
                <w:sz w:val="24"/>
              </w:rPr>
              <w:t>孔子学院奖学金生</w:t>
            </w:r>
            <w:r w:rsidRPr="00523464">
              <w:rPr>
                <w:rFonts w:hint="eastAsia"/>
                <w:sz w:val="24"/>
              </w:rPr>
              <w:t xml:space="preserve">  </w:t>
            </w:r>
            <w:r w:rsidRPr="00523464">
              <w:rPr>
                <w:rFonts w:hint="eastAsia"/>
                <w:sz w:val="24"/>
              </w:rPr>
              <w:sym w:font="Wingdings" w:char="F06F"/>
            </w:r>
            <w:r w:rsidRPr="00523464">
              <w:rPr>
                <w:rFonts w:hint="eastAsia"/>
                <w:sz w:val="24"/>
              </w:rPr>
              <w:t>校级交流生</w:t>
            </w:r>
            <w:r w:rsidRPr="00523464">
              <w:rPr>
                <w:rFonts w:hint="eastAsia"/>
                <w:sz w:val="24"/>
              </w:rPr>
              <w:t xml:space="preserve">   </w:t>
            </w:r>
            <w:r w:rsidRPr="00523464">
              <w:rPr>
                <w:rFonts w:hint="eastAsia"/>
                <w:sz w:val="24"/>
              </w:rPr>
              <w:sym w:font="Wingdings" w:char="F06F"/>
            </w:r>
            <w:r w:rsidRPr="00523464">
              <w:rPr>
                <w:rFonts w:hint="eastAsia"/>
                <w:sz w:val="24"/>
              </w:rPr>
              <w:t>自费生</w:t>
            </w:r>
            <w:r w:rsidRPr="00523464">
              <w:rPr>
                <w:rFonts w:hint="eastAsia"/>
                <w:sz w:val="24"/>
              </w:rPr>
              <w:t xml:space="preserve">   </w:t>
            </w:r>
            <w:r w:rsidRPr="00523464">
              <w:rPr>
                <w:rFonts w:hint="eastAsia"/>
                <w:sz w:val="24"/>
              </w:rPr>
              <w:sym w:font="Wingdings" w:char="F06F"/>
            </w:r>
            <w:r w:rsidRPr="00523464">
              <w:rPr>
                <w:rFonts w:hint="eastAsia"/>
                <w:sz w:val="24"/>
              </w:rPr>
              <w:t>其它</w:t>
            </w:r>
          </w:p>
        </w:tc>
      </w:tr>
      <w:tr w:rsidR="00785B7B" w:rsidTr="00795DE4">
        <w:trPr>
          <w:cantSplit/>
          <w:trHeight w:val="572"/>
          <w:jc w:val="center"/>
        </w:trPr>
        <w:tc>
          <w:tcPr>
            <w:tcW w:w="1239" w:type="dxa"/>
            <w:vAlign w:val="center"/>
          </w:tcPr>
          <w:p w:rsidR="00785B7B" w:rsidRDefault="00785B7B" w:rsidP="00795DE4">
            <w:pPr>
              <w:jc w:val="center"/>
              <w:rPr>
                <w:sz w:val="24"/>
              </w:rPr>
            </w:pPr>
            <w:r>
              <w:rPr>
                <w:rFonts w:hint="eastAsia"/>
                <w:sz w:val="24"/>
              </w:rPr>
              <w:t>手机号码</w:t>
            </w:r>
          </w:p>
        </w:tc>
        <w:tc>
          <w:tcPr>
            <w:tcW w:w="3261" w:type="dxa"/>
            <w:gridSpan w:val="4"/>
            <w:vAlign w:val="center"/>
          </w:tcPr>
          <w:p w:rsidR="00785B7B" w:rsidRDefault="00785B7B" w:rsidP="00795DE4">
            <w:pPr>
              <w:jc w:val="center"/>
              <w:rPr>
                <w:sz w:val="24"/>
              </w:rPr>
            </w:pPr>
          </w:p>
        </w:tc>
        <w:tc>
          <w:tcPr>
            <w:tcW w:w="1984" w:type="dxa"/>
            <w:vAlign w:val="center"/>
          </w:tcPr>
          <w:p w:rsidR="00785B7B" w:rsidRDefault="00785B7B" w:rsidP="00795DE4">
            <w:pPr>
              <w:jc w:val="center"/>
              <w:rPr>
                <w:sz w:val="24"/>
              </w:rPr>
            </w:pPr>
            <w:r>
              <w:rPr>
                <w:rFonts w:hint="eastAsia"/>
                <w:sz w:val="24"/>
              </w:rPr>
              <w:t>Email</w:t>
            </w:r>
          </w:p>
        </w:tc>
        <w:tc>
          <w:tcPr>
            <w:tcW w:w="3827" w:type="dxa"/>
            <w:gridSpan w:val="2"/>
            <w:vAlign w:val="center"/>
          </w:tcPr>
          <w:p w:rsidR="00785B7B" w:rsidRDefault="00785B7B" w:rsidP="00795DE4">
            <w:pPr>
              <w:jc w:val="center"/>
              <w:rPr>
                <w:sz w:val="24"/>
              </w:rPr>
            </w:pPr>
          </w:p>
        </w:tc>
      </w:tr>
      <w:tr w:rsidR="00785B7B" w:rsidTr="00795DE4">
        <w:trPr>
          <w:cantSplit/>
          <w:trHeight w:val="438"/>
          <w:jc w:val="center"/>
        </w:trPr>
        <w:tc>
          <w:tcPr>
            <w:tcW w:w="2515" w:type="dxa"/>
            <w:gridSpan w:val="3"/>
            <w:vAlign w:val="center"/>
          </w:tcPr>
          <w:p w:rsidR="00785B7B" w:rsidRDefault="00785B7B" w:rsidP="00795DE4">
            <w:pPr>
              <w:ind w:firstLineChars="100" w:firstLine="240"/>
              <w:rPr>
                <w:sz w:val="24"/>
              </w:rPr>
            </w:pPr>
            <w:r>
              <w:rPr>
                <w:rFonts w:hint="eastAsia"/>
                <w:sz w:val="24"/>
              </w:rPr>
              <w:t>请假起止日期</w:t>
            </w:r>
          </w:p>
        </w:tc>
        <w:tc>
          <w:tcPr>
            <w:tcW w:w="7796" w:type="dxa"/>
            <w:gridSpan w:val="5"/>
            <w:vAlign w:val="center"/>
          </w:tcPr>
          <w:p w:rsidR="00785B7B" w:rsidRDefault="00785B7B" w:rsidP="00795DE4">
            <w:pPr>
              <w:ind w:firstLineChars="700" w:firstLine="16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至</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85B7B" w:rsidTr="00795DE4">
        <w:trPr>
          <w:cantSplit/>
          <w:trHeight w:val="1216"/>
          <w:jc w:val="center"/>
        </w:trPr>
        <w:tc>
          <w:tcPr>
            <w:tcW w:w="1263" w:type="dxa"/>
            <w:gridSpan w:val="2"/>
            <w:vAlign w:val="center"/>
          </w:tcPr>
          <w:p w:rsidR="00785B7B" w:rsidRDefault="00785B7B" w:rsidP="00795DE4">
            <w:pPr>
              <w:jc w:val="center"/>
              <w:rPr>
                <w:sz w:val="24"/>
              </w:rPr>
            </w:pPr>
            <w:r>
              <w:rPr>
                <w:rFonts w:hint="eastAsia"/>
                <w:sz w:val="24"/>
              </w:rPr>
              <w:t>请假原因</w:t>
            </w:r>
          </w:p>
        </w:tc>
        <w:tc>
          <w:tcPr>
            <w:tcW w:w="9048" w:type="dxa"/>
            <w:gridSpan w:val="6"/>
          </w:tcPr>
          <w:p w:rsidR="00785B7B" w:rsidRDefault="00785B7B" w:rsidP="00795DE4">
            <w:pPr>
              <w:rPr>
                <w:sz w:val="24"/>
              </w:rPr>
            </w:pPr>
          </w:p>
          <w:p w:rsidR="00785B7B" w:rsidRDefault="00785B7B" w:rsidP="00795DE4">
            <w:pPr>
              <w:rPr>
                <w:sz w:val="24"/>
              </w:rPr>
            </w:pPr>
          </w:p>
          <w:p w:rsidR="00785B7B" w:rsidRDefault="00785B7B" w:rsidP="00795DE4">
            <w:pPr>
              <w:rPr>
                <w:sz w:val="24"/>
              </w:rPr>
            </w:pPr>
          </w:p>
          <w:p w:rsidR="00785B7B" w:rsidRDefault="00785B7B" w:rsidP="00795DE4">
            <w:pPr>
              <w:rPr>
                <w:sz w:val="24"/>
              </w:rPr>
            </w:pPr>
          </w:p>
        </w:tc>
      </w:tr>
      <w:tr w:rsidR="00785B7B" w:rsidTr="00795DE4">
        <w:trPr>
          <w:cantSplit/>
          <w:trHeight w:val="3544"/>
          <w:jc w:val="center"/>
        </w:trPr>
        <w:tc>
          <w:tcPr>
            <w:tcW w:w="10311" w:type="dxa"/>
            <w:gridSpan w:val="8"/>
            <w:vAlign w:val="center"/>
          </w:tcPr>
          <w:p w:rsidR="00785B7B" w:rsidRDefault="00785B7B" w:rsidP="00795DE4">
            <w:pPr>
              <w:spacing w:beforeLines="50" w:before="156" w:afterLines="50" w:after="156"/>
              <w:rPr>
                <w:rFonts w:ascii="宋体" w:hAnsi="宋体"/>
                <w:b/>
                <w:szCs w:val="21"/>
              </w:rPr>
            </w:pPr>
            <w:r>
              <w:rPr>
                <w:rFonts w:hint="eastAsia"/>
                <w:b/>
                <w:sz w:val="24"/>
              </w:rPr>
              <w:t>《北京师范大学本科生学籍管理规定》关于请假的规定</w:t>
            </w:r>
            <w:r w:rsidRPr="00024065">
              <w:rPr>
                <w:rFonts w:ascii="宋体" w:hAnsi="宋体" w:hint="eastAsia"/>
                <w:b/>
                <w:szCs w:val="21"/>
              </w:rPr>
              <w:t>：</w:t>
            </w:r>
          </w:p>
          <w:p w:rsidR="00785B7B" w:rsidRDefault="00785B7B" w:rsidP="00785B7B">
            <w:pPr>
              <w:numPr>
                <w:ilvl w:val="0"/>
                <w:numId w:val="45"/>
              </w:numPr>
              <w:rPr>
                <w:rFonts w:ascii="宋体" w:hAnsi="宋体"/>
                <w:szCs w:val="21"/>
              </w:rPr>
            </w:pPr>
            <w:r w:rsidRPr="00DA2411">
              <w:rPr>
                <w:rFonts w:ascii="宋体" w:hAnsi="宋体" w:hint="eastAsia"/>
                <w:szCs w:val="21"/>
              </w:rPr>
              <w:t>学生应自觉遵守学习纪律，上课不迟到、不早退。因病或其他原因不能参加教育教学计划规定的活动时，应事先办理请假手续并获得批准；</w:t>
            </w:r>
          </w:p>
          <w:p w:rsidR="00785B7B" w:rsidRPr="00024065" w:rsidRDefault="00785B7B" w:rsidP="00785B7B">
            <w:pPr>
              <w:numPr>
                <w:ilvl w:val="0"/>
                <w:numId w:val="45"/>
              </w:numPr>
              <w:ind w:left="210" w:hangingChars="100" w:hanging="210"/>
              <w:rPr>
                <w:rFonts w:ascii="宋体" w:hAnsi="宋体"/>
                <w:szCs w:val="21"/>
              </w:rPr>
            </w:pPr>
            <w:r w:rsidRPr="00DA2411">
              <w:rPr>
                <w:rFonts w:ascii="宋体" w:hAnsi="宋体" w:hint="eastAsia"/>
                <w:szCs w:val="21"/>
              </w:rPr>
              <w:t>学生请假三日内由班主任批准；一周以内由院系</w:t>
            </w:r>
            <w:r>
              <w:rPr>
                <w:rFonts w:ascii="宋体" w:hAnsi="宋体" w:hint="eastAsia"/>
                <w:szCs w:val="21"/>
              </w:rPr>
              <w:t>主管领导批准；超过一周需填写《北京师范大学留学生本科生请假申请表》，报留学生办公室批准，超过两周报留学生办公室</w:t>
            </w:r>
            <w:r w:rsidRPr="00DA2411">
              <w:rPr>
                <w:rFonts w:ascii="宋体" w:hAnsi="宋体" w:hint="eastAsia"/>
                <w:szCs w:val="21"/>
              </w:rPr>
              <w:t>，由主管校领导批准；</w:t>
            </w:r>
          </w:p>
          <w:p w:rsidR="00785B7B" w:rsidRPr="007616A3" w:rsidRDefault="00785B7B" w:rsidP="00785B7B">
            <w:pPr>
              <w:numPr>
                <w:ilvl w:val="0"/>
                <w:numId w:val="45"/>
              </w:numPr>
              <w:rPr>
                <w:rFonts w:ascii="宋体" w:hAnsi="宋体"/>
                <w:spacing w:val="6"/>
                <w:szCs w:val="21"/>
              </w:rPr>
            </w:pPr>
            <w:r w:rsidRPr="00DA2411">
              <w:rPr>
                <w:rFonts w:ascii="宋体" w:hAnsi="宋体" w:hint="eastAsia"/>
                <w:spacing w:val="6"/>
                <w:szCs w:val="21"/>
              </w:rPr>
              <w:t>学生</w:t>
            </w:r>
            <w:proofErr w:type="gramStart"/>
            <w:r w:rsidRPr="00DA2411">
              <w:rPr>
                <w:rFonts w:ascii="宋体" w:hAnsi="宋体" w:hint="eastAsia"/>
                <w:spacing w:val="6"/>
                <w:szCs w:val="21"/>
              </w:rPr>
              <w:t>假期满应及时</w:t>
            </w:r>
            <w:proofErr w:type="gramEnd"/>
            <w:r w:rsidRPr="00DA2411">
              <w:rPr>
                <w:rFonts w:ascii="宋体" w:hAnsi="宋体" w:hint="eastAsia"/>
                <w:spacing w:val="6"/>
                <w:szCs w:val="21"/>
              </w:rPr>
              <w:t>办理销假手续，请假期满仍不能回校学习者，应根据请假总时长，办理续假手续并附相关书面材料，返校后本人向</w:t>
            </w:r>
            <w:r>
              <w:rPr>
                <w:rFonts w:ascii="宋体" w:hAnsi="宋体" w:hint="eastAsia"/>
                <w:spacing w:val="6"/>
                <w:szCs w:val="21"/>
              </w:rPr>
              <w:t>班主任和</w:t>
            </w:r>
            <w:r w:rsidRPr="00DA2411">
              <w:rPr>
                <w:rFonts w:ascii="宋体" w:hAnsi="宋体" w:hint="eastAsia"/>
                <w:spacing w:val="6"/>
                <w:szCs w:val="21"/>
              </w:rPr>
              <w:t>院系教务老师</w:t>
            </w:r>
            <w:r>
              <w:rPr>
                <w:rFonts w:ascii="宋体" w:hAnsi="宋体" w:hint="eastAsia"/>
                <w:spacing w:val="6"/>
                <w:szCs w:val="21"/>
              </w:rPr>
              <w:t>或留学生办公室</w:t>
            </w:r>
            <w:r w:rsidRPr="00DA2411">
              <w:rPr>
                <w:rFonts w:ascii="宋体" w:hAnsi="宋体" w:hint="eastAsia"/>
                <w:spacing w:val="6"/>
                <w:szCs w:val="21"/>
              </w:rPr>
              <w:t>销假</w:t>
            </w:r>
            <w:r w:rsidRPr="007616A3">
              <w:rPr>
                <w:rFonts w:ascii="宋体" w:hAnsi="宋体" w:hint="eastAsia"/>
                <w:spacing w:val="6"/>
                <w:szCs w:val="21"/>
              </w:rPr>
              <w:t>；</w:t>
            </w:r>
          </w:p>
          <w:p w:rsidR="00785B7B" w:rsidRDefault="00785B7B" w:rsidP="00795DE4">
            <w:pPr>
              <w:spacing w:beforeLines="50" w:before="156"/>
              <w:rPr>
                <w:sz w:val="24"/>
              </w:rPr>
            </w:pPr>
            <w:r>
              <w:rPr>
                <w:rFonts w:hint="eastAsia"/>
                <w:sz w:val="24"/>
              </w:rPr>
              <w:t>本人承诺：</w:t>
            </w:r>
          </w:p>
          <w:p w:rsidR="00785B7B" w:rsidRPr="00BC3B56" w:rsidRDefault="00785B7B" w:rsidP="00795DE4">
            <w:pPr>
              <w:spacing w:line="320" w:lineRule="exact"/>
              <w:ind w:firstLine="480"/>
              <w:rPr>
                <w:rStyle w:val="ac"/>
                <w:bCs w:val="0"/>
                <w:sz w:val="24"/>
              </w:rPr>
            </w:pPr>
            <w:r w:rsidRPr="00BC3B56">
              <w:rPr>
                <w:rFonts w:hint="eastAsia"/>
                <w:b/>
                <w:sz w:val="24"/>
              </w:rPr>
              <w:t>我已阅读</w:t>
            </w:r>
            <w:r>
              <w:rPr>
                <w:rStyle w:val="ac"/>
                <w:rFonts w:hint="eastAsia"/>
                <w:bCs w:val="0"/>
                <w:sz w:val="24"/>
              </w:rPr>
              <w:t>相关</w:t>
            </w:r>
            <w:r w:rsidRPr="00BC3B56">
              <w:rPr>
                <w:rStyle w:val="ac"/>
                <w:rFonts w:hint="eastAsia"/>
                <w:bCs w:val="0"/>
                <w:sz w:val="24"/>
              </w:rPr>
              <w:t>内容，自愿遵守相关规定。</w:t>
            </w:r>
          </w:p>
          <w:p w:rsidR="00785B7B" w:rsidRDefault="00785B7B" w:rsidP="00795DE4">
            <w:pPr>
              <w:spacing w:beforeLines="50" w:before="156"/>
              <w:ind w:right="482" w:firstLineChars="1950" w:firstLine="4680"/>
              <w:rPr>
                <w:sz w:val="24"/>
              </w:rPr>
            </w:pPr>
            <w:r>
              <w:rPr>
                <w:rFonts w:hint="eastAsia"/>
                <w:sz w:val="24"/>
              </w:rPr>
              <w:t>本人签字：</w:t>
            </w:r>
          </w:p>
          <w:p w:rsidR="00785B7B" w:rsidRDefault="00785B7B" w:rsidP="00795DE4">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85B7B" w:rsidTr="00795DE4">
        <w:trPr>
          <w:cantSplit/>
          <w:trHeight w:val="2180"/>
          <w:jc w:val="center"/>
        </w:trPr>
        <w:tc>
          <w:tcPr>
            <w:tcW w:w="4500" w:type="dxa"/>
            <w:gridSpan w:val="5"/>
            <w:vAlign w:val="center"/>
          </w:tcPr>
          <w:p w:rsidR="00785B7B" w:rsidRDefault="00785B7B" w:rsidP="00795DE4">
            <w:pPr>
              <w:rPr>
                <w:sz w:val="24"/>
              </w:rPr>
            </w:pPr>
            <w:r>
              <w:rPr>
                <w:rFonts w:hint="eastAsia"/>
                <w:sz w:val="24"/>
              </w:rPr>
              <w:t>班主任意见：</w:t>
            </w:r>
          </w:p>
          <w:p w:rsidR="00785B7B" w:rsidRDefault="00785B7B" w:rsidP="00795DE4">
            <w:pPr>
              <w:rPr>
                <w:sz w:val="24"/>
              </w:rPr>
            </w:pPr>
          </w:p>
          <w:p w:rsidR="00785B7B" w:rsidRDefault="00785B7B" w:rsidP="00795DE4">
            <w:pPr>
              <w:rPr>
                <w:sz w:val="24"/>
              </w:rPr>
            </w:pPr>
          </w:p>
          <w:p w:rsidR="00785B7B" w:rsidRDefault="00785B7B" w:rsidP="00795DE4">
            <w:pPr>
              <w:rPr>
                <w:sz w:val="24"/>
              </w:rPr>
            </w:pPr>
          </w:p>
          <w:p w:rsidR="00785B7B" w:rsidRDefault="00785B7B" w:rsidP="00795DE4">
            <w:pPr>
              <w:rPr>
                <w:sz w:val="24"/>
              </w:rPr>
            </w:pPr>
          </w:p>
          <w:p w:rsidR="00785B7B" w:rsidRDefault="00785B7B" w:rsidP="00795DE4">
            <w:pPr>
              <w:rPr>
                <w:sz w:val="24"/>
              </w:rPr>
            </w:pPr>
          </w:p>
          <w:p w:rsidR="00785B7B" w:rsidRDefault="00785B7B" w:rsidP="00795DE4">
            <w:pPr>
              <w:ind w:firstLineChars="800" w:firstLine="1920"/>
              <w:rPr>
                <w:sz w:val="24"/>
              </w:rPr>
            </w:pPr>
            <w:r>
              <w:rPr>
                <w:rFonts w:hint="eastAsia"/>
                <w:sz w:val="24"/>
              </w:rPr>
              <w:t>班主任签字：</w:t>
            </w:r>
          </w:p>
          <w:p w:rsidR="00785B7B" w:rsidRDefault="00785B7B" w:rsidP="00795DE4">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5811" w:type="dxa"/>
            <w:gridSpan w:val="3"/>
            <w:vAlign w:val="center"/>
          </w:tcPr>
          <w:p w:rsidR="00785B7B" w:rsidRDefault="00785B7B" w:rsidP="00795DE4">
            <w:pPr>
              <w:rPr>
                <w:sz w:val="24"/>
              </w:rPr>
            </w:pPr>
            <w:r>
              <w:rPr>
                <w:rFonts w:hint="eastAsia"/>
                <w:sz w:val="24"/>
              </w:rPr>
              <w:t>院系意见：</w:t>
            </w:r>
          </w:p>
          <w:p w:rsidR="00785B7B" w:rsidRDefault="00785B7B" w:rsidP="00795DE4">
            <w:pPr>
              <w:rPr>
                <w:sz w:val="24"/>
              </w:rPr>
            </w:pPr>
          </w:p>
          <w:p w:rsidR="00785B7B" w:rsidRDefault="00785B7B" w:rsidP="00795DE4">
            <w:pPr>
              <w:ind w:firstLineChars="750" w:firstLine="1800"/>
              <w:rPr>
                <w:sz w:val="24"/>
              </w:rPr>
            </w:pPr>
          </w:p>
          <w:p w:rsidR="00785B7B" w:rsidRDefault="00785B7B" w:rsidP="00795DE4">
            <w:pPr>
              <w:ind w:firstLineChars="750" w:firstLine="1800"/>
              <w:rPr>
                <w:sz w:val="24"/>
              </w:rPr>
            </w:pPr>
          </w:p>
          <w:p w:rsidR="00785B7B" w:rsidRDefault="00785B7B" w:rsidP="00795DE4">
            <w:pPr>
              <w:rPr>
                <w:sz w:val="24"/>
              </w:rPr>
            </w:pPr>
          </w:p>
          <w:p w:rsidR="00785B7B" w:rsidRDefault="00785B7B" w:rsidP="00795DE4">
            <w:pPr>
              <w:ind w:firstLineChars="800" w:firstLine="1920"/>
              <w:rPr>
                <w:sz w:val="24"/>
              </w:rPr>
            </w:pPr>
            <w:r>
              <w:rPr>
                <w:rFonts w:hint="eastAsia"/>
                <w:sz w:val="24"/>
              </w:rPr>
              <w:t>负责人签字：</w:t>
            </w:r>
          </w:p>
          <w:p w:rsidR="00785B7B" w:rsidRDefault="00785B7B" w:rsidP="00795DE4">
            <w:pPr>
              <w:ind w:firstLineChars="850" w:firstLine="2040"/>
              <w:rPr>
                <w:sz w:val="24"/>
              </w:rPr>
            </w:pPr>
            <w:r>
              <w:rPr>
                <w:rFonts w:hint="eastAsia"/>
                <w:sz w:val="24"/>
              </w:rPr>
              <w:t>（公章）</w:t>
            </w:r>
          </w:p>
          <w:p w:rsidR="00785B7B" w:rsidRDefault="00785B7B" w:rsidP="00795DE4">
            <w:pPr>
              <w:ind w:firstLineChars="1300" w:firstLine="312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85B7B" w:rsidTr="00795DE4">
        <w:trPr>
          <w:cantSplit/>
          <w:trHeight w:val="1945"/>
          <w:jc w:val="center"/>
        </w:trPr>
        <w:tc>
          <w:tcPr>
            <w:tcW w:w="10311" w:type="dxa"/>
            <w:gridSpan w:val="8"/>
            <w:vAlign w:val="center"/>
          </w:tcPr>
          <w:p w:rsidR="00785B7B" w:rsidRDefault="00785B7B" w:rsidP="00795DE4">
            <w:pPr>
              <w:rPr>
                <w:sz w:val="24"/>
              </w:rPr>
            </w:pPr>
            <w:r>
              <w:rPr>
                <w:rFonts w:hint="eastAsia"/>
                <w:sz w:val="24"/>
              </w:rPr>
              <w:lastRenderedPageBreak/>
              <w:t>留学生办公室意见：</w:t>
            </w:r>
          </w:p>
          <w:p w:rsidR="00785B7B" w:rsidRDefault="00785B7B" w:rsidP="00795DE4">
            <w:pPr>
              <w:rPr>
                <w:sz w:val="24"/>
              </w:rPr>
            </w:pPr>
          </w:p>
          <w:p w:rsidR="00785B7B" w:rsidRDefault="00785B7B" w:rsidP="00795DE4">
            <w:pPr>
              <w:rPr>
                <w:sz w:val="24"/>
              </w:rPr>
            </w:pPr>
          </w:p>
          <w:p w:rsidR="00785B7B" w:rsidRDefault="00785B7B" w:rsidP="00795DE4">
            <w:pPr>
              <w:rPr>
                <w:sz w:val="24"/>
              </w:rPr>
            </w:pPr>
          </w:p>
          <w:p w:rsidR="00785B7B" w:rsidRDefault="00785B7B" w:rsidP="00795DE4">
            <w:pPr>
              <w:ind w:right="480" w:firstLineChars="1700" w:firstLine="4080"/>
              <w:rPr>
                <w:sz w:val="24"/>
              </w:rPr>
            </w:pPr>
            <w:r>
              <w:rPr>
                <w:rFonts w:hint="eastAsia"/>
                <w:sz w:val="24"/>
              </w:rPr>
              <w:t>负责人签字：</w:t>
            </w:r>
          </w:p>
          <w:p w:rsidR="00785B7B" w:rsidRDefault="00785B7B" w:rsidP="00795DE4">
            <w:pPr>
              <w:ind w:firstLineChars="1750" w:firstLine="4200"/>
              <w:rPr>
                <w:sz w:val="24"/>
              </w:rPr>
            </w:pPr>
            <w:r>
              <w:rPr>
                <w:rFonts w:hint="eastAsia"/>
                <w:sz w:val="24"/>
              </w:rPr>
              <w:t>（公章）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85B7B" w:rsidTr="00795DE4">
        <w:trPr>
          <w:cantSplit/>
          <w:trHeight w:val="2022"/>
          <w:jc w:val="center"/>
        </w:trPr>
        <w:tc>
          <w:tcPr>
            <w:tcW w:w="10311" w:type="dxa"/>
            <w:gridSpan w:val="8"/>
            <w:vAlign w:val="center"/>
          </w:tcPr>
          <w:p w:rsidR="00785B7B" w:rsidRDefault="00785B7B" w:rsidP="00795DE4">
            <w:pPr>
              <w:spacing w:beforeLines="50" w:before="156"/>
              <w:rPr>
                <w:sz w:val="24"/>
              </w:rPr>
            </w:pPr>
            <w:r>
              <w:rPr>
                <w:rFonts w:hint="eastAsia"/>
                <w:sz w:val="24"/>
              </w:rPr>
              <w:t>学校意见：</w:t>
            </w:r>
          </w:p>
          <w:p w:rsidR="00785B7B" w:rsidRDefault="00785B7B" w:rsidP="00795DE4">
            <w:pPr>
              <w:jc w:val="left"/>
              <w:rPr>
                <w:sz w:val="24"/>
              </w:rPr>
            </w:pPr>
          </w:p>
          <w:p w:rsidR="00785B7B" w:rsidRDefault="00785B7B" w:rsidP="00795DE4">
            <w:pPr>
              <w:jc w:val="left"/>
              <w:rPr>
                <w:sz w:val="24"/>
              </w:rPr>
            </w:pPr>
          </w:p>
          <w:p w:rsidR="00785B7B" w:rsidRDefault="00785B7B" w:rsidP="00795DE4">
            <w:pPr>
              <w:jc w:val="left"/>
              <w:rPr>
                <w:sz w:val="24"/>
              </w:rPr>
            </w:pPr>
          </w:p>
          <w:p w:rsidR="00785B7B" w:rsidRDefault="00785B7B" w:rsidP="00795DE4">
            <w:pPr>
              <w:ind w:right="480" w:firstLineChars="1700" w:firstLine="4080"/>
              <w:rPr>
                <w:sz w:val="24"/>
              </w:rPr>
            </w:pPr>
            <w:r>
              <w:rPr>
                <w:rFonts w:hint="eastAsia"/>
                <w:sz w:val="24"/>
              </w:rPr>
              <w:t>负责人签字：</w:t>
            </w:r>
          </w:p>
          <w:p w:rsidR="00785B7B" w:rsidRDefault="00785B7B" w:rsidP="00795DE4">
            <w:pPr>
              <w:wordWrap w:val="0"/>
              <w:spacing w:afterLines="50" w:after="156"/>
              <w:ind w:rightChars="378" w:right="794"/>
              <w:jc w:val="right"/>
              <w:rPr>
                <w:sz w:val="24"/>
              </w:rPr>
            </w:pPr>
            <w:r>
              <w:rPr>
                <w:rFonts w:hint="eastAsia"/>
                <w:sz w:val="24"/>
              </w:rPr>
              <w:t>（公章）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85B7B" w:rsidRDefault="00785B7B" w:rsidP="00785B7B">
      <w:pPr>
        <w:rPr>
          <w:rFonts w:ascii="宋体" w:hAnsi="宋体"/>
          <w:szCs w:val="21"/>
        </w:rPr>
      </w:pPr>
      <w:r w:rsidRPr="0003269B">
        <w:rPr>
          <w:rFonts w:ascii="宋体" w:hAnsi="宋体" w:hint="eastAsia"/>
          <w:b/>
          <w:szCs w:val="21"/>
        </w:rPr>
        <w:t>备注：</w:t>
      </w:r>
      <w:r w:rsidRPr="00024065">
        <w:rPr>
          <w:rFonts w:ascii="宋体" w:hAnsi="宋体" w:hint="eastAsia"/>
          <w:szCs w:val="21"/>
        </w:rPr>
        <w:t>此表一式</w:t>
      </w:r>
      <w:r>
        <w:rPr>
          <w:rFonts w:ascii="宋体" w:hAnsi="宋体" w:hint="eastAsia"/>
          <w:szCs w:val="21"/>
        </w:rPr>
        <w:t>三份，留学生办公室</w:t>
      </w:r>
      <w:r>
        <w:rPr>
          <w:rFonts w:ascii="宋体" w:hAnsi="宋体"/>
          <w:szCs w:val="21"/>
        </w:rPr>
        <w:t>一份，</w:t>
      </w:r>
      <w:r w:rsidRPr="00024065">
        <w:rPr>
          <w:rFonts w:ascii="宋体" w:hAnsi="宋体" w:hint="eastAsia"/>
          <w:szCs w:val="21"/>
        </w:rPr>
        <w:t>院系一份，本人一份。</w:t>
      </w:r>
    </w:p>
    <w:p w:rsidR="00AB3DDE" w:rsidRPr="00785B7B" w:rsidRDefault="00AB3DDE" w:rsidP="00AB3DDE">
      <w:pPr>
        <w:spacing w:line="360" w:lineRule="auto"/>
        <w:ind w:firstLineChars="200" w:firstLine="560"/>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怎样安排学习计划？</w:t>
      </w:r>
    </w:p>
    <w:p w:rsidR="00AB3DDE" w:rsidRDefault="00AB3DDE" w:rsidP="00AB3DDE">
      <w:pPr>
        <w:spacing w:line="360" w:lineRule="auto"/>
        <w:ind w:firstLine="435"/>
        <w:rPr>
          <w:sz w:val="28"/>
          <w:szCs w:val="28"/>
        </w:rPr>
      </w:pPr>
      <w:r>
        <w:rPr>
          <w:rFonts w:hint="eastAsia"/>
          <w:sz w:val="28"/>
          <w:szCs w:val="28"/>
        </w:rPr>
        <w:t>请认真阅读学院《本科教学计划》，按照每学期建议的学分和课程修读，不懂的地方可以向汉语文化学院办公室咨询。</w:t>
      </w:r>
    </w:p>
    <w:p w:rsidR="00AB3DDE" w:rsidRDefault="00AB3DDE" w:rsidP="00AB3DDE">
      <w:pPr>
        <w:spacing w:line="360" w:lineRule="auto"/>
        <w:ind w:firstLine="435"/>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汉语文化学院经常举办的留学生活动有哪些？</w:t>
      </w:r>
    </w:p>
    <w:p w:rsidR="00AB3DDE" w:rsidRDefault="00AB3DDE" w:rsidP="00AB3DDE">
      <w:pPr>
        <w:spacing w:line="360" w:lineRule="auto"/>
        <w:ind w:firstLine="435"/>
        <w:rPr>
          <w:sz w:val="28"/>
          <w:szCs w:val="28"/>
        </w:rPr>
      </w:pPr>
      <w:r>
        <w:rPr>
          <w:rFonts w:hint="eastAsia"/>
          <w:sz w:val="28"/>
          <w:szCs w:val="28"/>
        </w:rPr>
        <w:t>我们每年都举办留学生唱中国歌大赛、“留学北京”作文比赛、留学生汉语秀、留学生书画摄影展等活动，请同学们关注汉语文化学院网页和班主任老师的通知，积极报名参加。</w:t>
      </w:r>
    </w:p>
    <w:p w:rsidR="00AB3DDE" w:rsidRDefault="00AB3DDE" w:rsidP="00AB3DDE">
      <w:pPr>
        <w:pStyle w:val="30"/>
        <w:numPr>
          <w:ilvl w:val="0"/>
          <w:numId w:val="44"/>
        </w:numPr>
        <w:spacing w:line="360" w:lineRule="auto"/>
        <w:jc w:val="both"/>
        <w:rPr>
          <w:sz w:val="28"/>
          <w:szCs w:val="28"/>
        </w:rPr>
      </w:pPr>
      <w:r>
        <w:rPr>
          <w:rFonts w:hint="eastAsia"/>
          <w:sz w:val="28"/>
          <w:szCs w:val="28"/>
        </w:rPr>
        <w:t>如何使用留学生图书馆</w:t>
      </w:r>
      <w:r>
        <w:rPr>
          <w:rFonts w:hint="eastAsia"/>
          <w:sz w:val="28"/>
          <w:szCs w:val="28"/>
        </w:rPr>
        <w:t>?</w:t>
      </w:r>
    </w:p>
    <w:p w:rsidR="00AB3DDE" w:rsidRDefault="00AB3DDE" w:rsidP="00AB3DDE">
      <w:pPr>
        <w:spacing w:line="360" w:lineRule="auto"/>
        <w:ind w:firstLineChars="200" w:firstLine="560"/>
        <w:rPr>
          <w:sz w:val="28"/>
          <w:szCs w:val="28"/>
        </w:rPr>
      </w:pPr>
      <w:r>
        <w:rPr>
          <w:rFonts w:hint="eastAsia"/>
          <w:sz w:val="28"/>
          <w:szCs w:val="28"/>
        </w:rPr>
        <w:t>留学生图书馆在留学生</w:t>
      </w:r>
      <w:proofErr w:type="gramStart"/>
      <w:r>
        <w:rPr>
          <w:rFonts w:hint="eastAsia"/>
          <w:sz w:val="28"/>
          <w:szCs w:val="28"/>
        </w:rPr>
        <w:t>一</w:t>
      </w:r>
      <w:proofErr w:type="gramEnd"/>
      <w:r>
        <w:rPr>
          <w:rFonts w:hint="eastAsia"/>
          <w:sz w:val="28"/>
          <w:szCs w:val="28"/>
        </w:rPr>
        <w:t>公寓一层，学生可以凭学生证并交</w:t>
      </w:r>
      <w:r>
        <w:rPr>
          <w:rFonts w:hint="eastAsia"/>
          <w:sz w:val="28"/>
          <w:szCs w:val="28"/>
        </w:rPr>
        <w:t>100</w:t>
      </w:r>
      <w:r>
        <w:rPr>
          <w:rFonts w:hint="eastAsia"/>
          <w:sz w:val="28"/>
          <w:szCs w:val="28"/>
        </w:rPr>
        <w:t>元押金办理借书卡，凭卡借书。如果只是看书，凭学生证即可。</w:t>
      </w:r>
    </w:p>
    <w:p w:rsidR="00AB3DDE" w:rsidRDefault="00AB3DDE" w:rsidP="00AB3DDE">
      <w:pPr>
        <w:spacing w:line="360" w:lineRule="auto"/>
        <w:ind w:firstLineChars="200" w:firstLine="560"/>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怎么选课？</w:t>
      </w:r>
    </w:p>
    <w:p w:rsidR="00AB3DDE" w:rsidRDefault="00AB3DDE" w:rsidP="00AB3DDE">
      <w:pPr>
        <w:spacing w:line="360" w:lineRule="auto"/>
        <w:ind w:firstLine="435"/>
        <w:rPr>
          <w:sz w:val="28"/>
          <w:szCs w:val="28"/>
        </w:rPr>
      </w:pPr>
      <w:r>
        <w:rPr>
          <w:rFonts w:hint="eastAsia"/>
          <w:sz w:val="28"/>
          <w:szCs w:val="28"/>
        </w:rPr>
        <w:t>每次新学期开始前在学校平台选课。一般在期末考试前开始选下</w:t>
      </w:r>
      <w:r>
        <w:rPr>
          <w:rFonts w:hint="eastAsia"/>
          <w:sz w:val="28"/>
          <w:szCs w:val="28"/>
        </w:rPr>
        <w:lastRenderedPageBreak/>
        <w:t>一个学期的课程，如需要，学院会安排教师和研究生助教协助并指导学生选课，请大家关注学校通知的选课时间，一定要在规定的时间内办理。</w:t>
      </w:r>
    </w:p>
    <w:p w:rsidR="00AB3DDE" w:rsidRDefault="00AB3DDE" w:rsidP="00AB3DDE">
      <w:pPr>
        <w:spacing w:line="360" w:lineRule="auto"/>
        <w:ind w:firstLine="435"/>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选了不喜欢或听不懂的课怎么办？</w:t>
      </w:r>
    </w:p>
    <w:p w:rsidR="00AB3DDE" w:rsidRDefault="00AB3DDE" w:rsidP="00AB3DDE">
      <w:pPr>
        <w:spacing w:line="360" w:lineRule="auto"/>
        <w:ind w:firstLine="435"/>
        <w:rPr>
          <w:sz w:val="28"/>
          <w:szCs w:val="28"/>
        </w:rPr>
      </w:pPr>
      <w:r>
        <w:rPr>
          <w:rFonts w:hint="eastAsia"/>
          <w:sz w:val="28"/>
          <w:szCs w:val="28"/>
        </w:rPr>
        <w:t>每学期开学的第一个星期可以试听所选课程，如果觉得不合适或不喜欢可以退选，在学校规定的时间内办理正式</w:t>
      </w:r>
      <w:proofErr w:type="gramStart"/>
      <w:r>
        <w:rPr>
          <w:rFonts w:hint="eastAsia"/>
          <w:sz w:val="28"/>
          <w:szCs w:val="28"/>
        </w:rPr>
        <w:t>退选手续</w:t>
      </w:r>
      <w:proofErr w:type="gramEnd"/>
      <w:r>
        <w:rPr>
          <w:rFonts w:hint="eastAsia"/>
          <w:sz w:val="28"/>
          <w:szCs w:val="28"/>
        </w:rPr>
        <w:t>，不办手续或因时间问题办不了手续的应该上课，否则该门课的成绩为“缺考”。</w:t>
      </w:r>
    </w:p>
    <w:p w:rsidR="00AB3DDE" w:rsidRDefault="00AB3DDE" w:rsidP="00AB3DDE">
      <w:pPr>
        <w:spacing w:line="360" w:lineRule="auto"/>
        <w:ind w:firstLine="435"/>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没选课，但我每次课都上了，也交了作业，能有成绩吗？</w:t>
      </w:r>
    </w:p>
    <w:p w:rsidR="00AB3DDE" w:rsidRDefault="00AB3DDE" w:rsidP="00AB3DDE">
      <w:pPr>
        <w:spacing w:line="360" w:lineRule="auto"/>
        <w:ind w:firstLine="435"/>
        <w:rPr>
          <w:sz w:val="28"/>
          <w:szCs w:val="28"/>
        </w:rPr>
      </w:pPr>
      <w:r>
        <w:rPr>
          <w:rFonts w:hint="eastAsia"/>
          <w:sz w:val="28"/>
          <w:szCs w:val="28"/>
        </w:rPr>
        <w:t>没选课或者因为特殊原因没能选到课，不能参加考试，没有成绩。</w:t>
      </w:r>
    </w:p>
    <w:p w:rsidR="00AB3DDE" w:rsidRDefault="00AB3DDE" w:rsidP="00AB3DDE">
      <w:pPr>
        <w:spacing w:line="360" w:lineRule="auto"/>
        <w:ind w:firstLineChars="200" w:firstLine="560"/>
        <w:rPr>
          <w:sz w:val="28"/>
          <w:szCs w:val="28"/>
        </w:rPr>
      </w:pPr>
    </w:p>
    <w:p w:rsidR="00AB3DDE" w:rsidRDefault="00AB3DDE" w:rsidP="00AB3DDE">
      <w:pPr>
        <w:pStyle w:val="30"/>
        <w:numPr>
          <w:ilvl w:val="0"/>
          <w:numId w:val="44"/>
        </w:numPr>
        <w:spacing w:line="360" w:lineRule="auto"/>
        <w:jc w:val="both"/>
        <w:rPr>
          <w:sz w:val="28"/>
          <w:szCs w:val="28"/>
        </w:rPr>
      </w:pPr>
      <w:r>
        <w:rPr>
          <w:rFonts w:hint="eastAsia"/>
          <w:sz w:val="28"/>
          <w:szCs w:val="28"/>
        </w:rPr>
        <w:t>课程成绩是怎么计算的？</w:t>
      </w:r>
    </w:p>
    <w:p w:rsidR="00AB3DDE" w:rsidRDefault="00AB3DDE" w:rsidP="00AB3DDE">
      <w:pPr>
        <w:spacing w:line="360" w:lineRule="auto"/>
        <w:ind w:firstLineChars="200" w:firstLine="560"/>
        <w:rPr>
          <w:color w:val="FF0000"/>
          <w:sz w:val="28"/>
          <w:szCs w:val="28"/>
        </w:rPr>
      </w:pPr>
      <w:r>
        <w:rPr>
          <w:rFonts w:hint="eastAsia"/>
          <w:sz w:val="28"/>
          <w:szCs w:val="28"/>
        </w:rPr>
        <w:t>大部分课程的课程总评</w:t>
      </w:r>
      <w:r>
        <w:rPr>
          <w:sz w:val="28"/>
          <w:szCs w:val="28"/>
        </w:rPr>
        <w:t>成绩由三部分组成，平时成绩</w:t>
      </w:r>
      <w:r>
        <w:rPr>
          <w:rFonts w:hint="eastAsia"/>
          <w:sz w:val="28"/>
          <w:szCs w:val="28"/>
        </w:rPr>
        <w:t>占</w:t>
      </w:r>
      <w:r>
        <w:rPr>
          <w:sz w:val="28"/>
          <w:szCs w:val="28"/>
        </w:rPr>
        <w:t>30%</w:t>
      </w:r>
      <w:r>
        <w:rPr>
          <w:sz w:val="28"/>
          <w:szCs w:val="28"/>
        </w:rPr>
        <w:t>，期中</w:t>
      </w:r>
      <w:r>
        <w:rPr>
          <w:rFonts w:hint="eastAsia"/>
          <w:sz w:val="28"/>
          <w:szCs w:val="28"/>
        </w:rPr>
        <w:t>考试成绩占</w:t>
      </w:r>
      <w:r>
        <w:rPr>
          <w:sz w:val="28"/>
          <w:szCs w:val="28"/>
        </w:rPr>
        <w:t>30%</w:t>
      </w:r>
      <w:r>
        <w:rPr>
          <w:sz w:val="28"/>
          <w:szCs w:val="28"/>
        </w:rPr>
        <w:t>，期末</w:t>
      </w:r>
      <w:r>
        <w:rPr>
          <w:rFonts w:hint="eastAsia"/>
          <w:sz w:val="28"/>
          <w:szCs w:val="28"/>
        </w:rPr>
        <w:t>占</w:t>
      </w:r>
      <w:r>
        <w:rPr>
          <w:sz w:val="28"/>
          <w:szCs w:val="28"/>
        </w:rPr>
        <w:t>40%</w:t>
      </w:r>
      <w:r>
        <w:rPr>
          <w:sz w:val="28"/>
          <w:szCs w:val="28"/>
        </w:rPr>
        <w:t>。</w:t>
      </w:r>
      <w:r>
        <w:rPr>
          <w:rFonts w:hint="eastAsia"/>
          <w:sz w:val="28"/>
          <w:szCs w:val="28"/>
        </w:rPr>
        <w:t>总评成绩</w:t>
      </w:r>
      <w:r>
        <w:rPr>
          <w:rFonts w:hint="eastAsia"/>
          <w:sz w:val="28"/>
          <w:szCs w:val="28"/>
        </w:rPr>
        <w:t>60</w:t>
      </w:r>
      <w:r>
        <w:rPr>
          <w:rFonts w:hint="eastAsia"/>
          <w:sz w:val="28"/>
          <w:szCs w:val="28"/>
        </w:rPr>
        <w:t>分或合格</w:t>
      </w:r>
      <w:r>
        <w:rPr>
          <w:rFonts w:hint="eastAsia"/>
          <w:sz w:val="28"/>
          <w:szCs w:val="28"/>
        </w:rPr>
        <w:t>/</w:t>
      </w:r>
      <w:r>
        <w:rPr>
          <w:rFonts w:hint="eastAsia"/>
          <w:sz w:val="28"/>
          <w:szCs w:val="28"/>
        </w:rPr>
        <w:t>及格以上为通过考试，取得该课程相应的学分。</w:t>
      </w:r>
    </w:p>
    <w:p w:rsidR="00AB3DDE" w:rsidRDefault="00AB3DDE" w:rsidP="00AB3DDE">
      <w:pPr>
        <w:spacing w:line="360" w:lineRule="auto"/>
        <w:ind w:firstLineChars="200" w:firstLine="560"/>
        <w:rPr>
          <w:sz w:val="28"/>
          <w:szCs w:val="28"/>
        </w:rPr>
      </w:pPr>
      <w:r>
        <w:rPr>
          <w:rFonts w:hint="eastAsia"/>
          <w:sz w:val="28"/>
          <w:szCs w:val="28"/>
        </w:rPr>
        <w:t>学生学期平均分采用平均学分绩的办法计算：</w:t>
      </w:r>
    </w:p>
    <w:p w:rsidR="00AB3DDE" w:rsidRDefault="00AB3DDE" w:rsidP="00AB3DDE">
      <w:pPr>
        <w:spacing w:line="360" w:lineRule="auto"/>
        <w:ind w:firstLineChars="200" w:firstLine="560"/>
        <w:rPr>
          <w:sz w:val="28"/>
          <w:szCs w:val="28"/>
        </w:rPr>
      </w:pPr>
      <w:r>
        <w:rPr>
          <w:rFonts w:hint="eastAsia"/>
          <w:sz w:val="28"/>
          <w:szCs w:val="28"/>
        </w:rPr>
        <w:t>学分绩</w:t>
      </w:r>
      <w:r>
        <w:rPr>
          <w:rFonts w:hint="eastAsia"/>
          <w:sz w:val="28"/>
          <w:szCs w:val="28"/>
        </w:rPr>
        <w:t>=</w:t>
      </w:r>
      <w:r>
        <w:rPr>
          <w:rFonts w:hint="eastAsia"/>
          <w:sz w:val="28"/>
          <w:szCs w:val="28"/>
        </w:rPr>
        <w:t>课程学分×考试成绩</w:t>
      </w:r>
    </w:p>
    <w:p w:rsidR="00AB3DDE" w:rsidRDefault="00AB3DDE" w:rsidP="00AB3DDE">
      <w:pPr>
        <w:spacing w:line="360" w:lineRule="auto"/>
        <w:ind w:firstLineChars="200" w:firstLine="560"/>
        <w:rPr>
          <w:sz w:val="28"/>
          <w:szCs w:val="28"/>
        </w:rPr>
      </w:pPr>
      <w:r>
        <w:rPr>
          <w:rFonts w:hint="eastAsia"/>
          <w:sz w:val="28"/>
          <w:szCs w:val="28"/>
        </w:rPr>
        <w:t>学期平均分</w:t>
      </w:r>
      <w:r>
        <w:rPr>
          <w:rFonts w:hint="eastAsia"/>
          <w:sz w:val="28"/>
          <w:szCs w:val="28"/>
        </w:rPr>
        <w:t>=</w:t>
      </w:r>
      <w:r>
        <w:rPr>
          <w:rFonts w:hint="eastAsia"/>
          <w:sz w:val="28"/>
          <w:szCs w:val="28"/>
        </w:rPr>
        <w:t>平均学分绩</w:t>
      </w:r>
      <w:r>
        <w:rPr>
          <w:rFonts w:hint="eastAsia"/>
          <w:sz w:val="28"/>
          <w:szCs w:val="28"/>
        </w:rPr>
        <w:t>=</w:t>
      </w:r>
      <w:r>
        <w:rPr>
          <w:rFonts w:hint="eastAsia"/>
          <w:sz w:val="28"/>
          <w:szCs w:val="28"/>
        </w:rPr>
        <w:t>学期所有课程学分绩之和</w:t>
      </w:r>
      <w:r>
        <w:rPr>
          <w:rFonts w:hint="eastAsia"/>
          <w:sz w:val="28"/>
          <w:szCs w:val="28"/>
        </w:rPr>
        <w:t>/</w:t>
      </w:r>
      <w:r>
        <w:rPr>
          <w:rFonts w:hint="eastAsia"/>
          <w:sz w:val="28"/>
          <w:szCs w:val="28"/>
        </w:rPr>
        <w:t>课程总学分</w:t>
      </w:r>
    </w:p>
    <w:p w:rsidR="00AB3DDE" w:rsidRDefault="00AB3DDE" w:rsidP="00AB3DDE">
      <w:pPr>
        <w:spacing w:line="360" w:lineRule="auto"/>
        <w:ind w:firstLineChars="200" w:firstLine="560"/>
        <w:rPr>
          <w:sz w:val="28"/>
          <w:szCs w:val="28"/>
        </w:rPr>
      </w:pPr>
    </w:p>
    <w:p w:rsidR="00AB3DDE" w:rsidRDefault="00AB3DDE" w:rsidP="00534FEE">
      <w:pPr>
        <w:pStyle w:val="3"/>
        <w:numPr>
          <w:ilvl w:val="0"/>
          <w:numId w:val="44"/>
        </w:numPr>
        <w:tabs>
          <w:tab w:val="left" w:pos="420"/>
        </w:tabs>
        <w:spacing w:line="360" w:lineRule="auto"/>
        <w:jc w:val="both"/>
        <w:rPr>
          <w:sz w:val="28"/>
          <w:szCs w:val="28"/>
        </w:rPr>
      </w:pPr>
      <w:r>
        <w:rPr>
          <w:rFonts w:hint="eastAsia"/>
          <w:kern w:val="2"/>
          <w:sz w:val="28"/>
          <w:szCs w:val="28"/>
        </w:rPr>
        <w:t>学院规定缺课超过六分之一不能参加考试，</w:t>
      </w:r>
      <w:r>
        <w:rPr>
          <w:rFonts w:hint="eastAsia"/>
          <w:sz w:val="28"/>
          <w:szCs w:val="28"/>
        </w:rPr>
        <w:t>请了假还算缺课吗？</w:t>
      </w:r>
    </w:p>
    <w:p w:rsidR="00AB3DDE" w:rsidRDefault="00534FEE" w:rsidP="00534FEE">
      <w:pPr>
        <w:pStyle w:val="af2"/>
        <w:ind w:left="420" w:firstLineChars="0" w:firstLine="0"/>
        <w:rPr>
          <w:sz w:val="28"/>
          <w:szCs w:val="28"/>
        </w:rPr>
      </w:pPr>
      <w:r w:rsidRPr="00534FEE">
        <w:rPr>
          <w:rFonts w:hint="eastAsia"/>
          <w:sz w:val="28"/>
          <w:szCs w:val="28"/>
        </w:rPr>
        <w:t>只要没上课就算缺课，请了假也算缺课，如果缺课数量超过本课</w:t>
      </w:r>
      <w:r w:rsidRPr="00534FEE">
        <w:rPr>
          <w:rFonts w:hint="eastAsia"/>
          <w:sz w:val="28"/>
          <w:szCs w:val="28"/>
        </w:rPr>
        <w:lastRenderedPageBreak/>
        <w:t>程</w:t>
      </w:r>
      <w:r w:rsidRPr="00534FEE">
        <w:rPr>
          <w:rFonts w:hint="eastAsia"/>
          <w:sz w:val="28"/>
          <w:szCs w:val="28"/>
        </w:rPr>
        <w:t>1</w:t>
      </w:r>
      <w:r w:rsidRPr="00534FEE">
        <w:rPr>
          <w:sz w:val="28"/>
          <w:szCs w:val="28"/>
        </w:rPr>
        <w:t>/6</w:t>
      </w:r>
      <w:r w:rsidRPr="00534FEE">
        <w:rPr>
          <w:sz w:val="28"/>
          <w:szCs w:val="28"/>
        </w:rPr>
        <w:t>学时</w:t>
      </w:r>
      <w:r w:rsidRPr="00534FEE">
        <w:rPr>
          <w:rFonts w:hint="eastAsia"/>
          <w:sz w:val="28"/>
          <w:szCs w:val="28"/>
        </w:rPr>
        <w:t>（含）的可以参加期中和期末考试，但是平时成绩按零分计算。因特殊原因经学院批准的除外。经学院特殊批准的请假的总数如果达到该学期总课时的</w:t>
      </w:r>
      <w:r w:rsidRPr="00534FEE">
        <w:rPr>
          <w:rFonts w:hint="eastAsia"/>
          <w:sz w:val="28"/>
          <w:szCs w:val="28"/>
        </w:rPr>
        <w:t>1/3</w:t>
      </w:r>
      <w:r w:rsidRPr="00534FEE">
        <w:rPr>
          <w:rFonts w:hint="eastAsia"/>
          <w:sz w:val="28"/>
          <w:szCs w:val="28"/>
        </w:rPr>
        <w:t>（含），平时成绩也按零分计算。</w:t>
      </w:r>
    </w:p>
    <w:p w:rsidR="00430D49" w:rsidRDefault="00430D49" w:rsidP="00534FEE">
      <w:pPr>
        <w:pStyle w:val="af2"/>
        <w:ind w:left="420" w:firstLineChars="0" w:firstLine="0"/>
        <w:rPr>
          <w:sz w:val="28"/>
          <w:szCs w:val="28"/>
        </w:rPr>
      </w:pPr>
    </w:p>
    <w:p w:rsidR="00AB3DDE" w:rsidRDefault="00AB3DDE" w:rsidP="00534FEE">
      <w:pPr>
        <w:pStyle w:val="3"/>
        <w:numPr>
          <w:ilvl w:val="0"/>
          <w:numId w:val="44"/>
        </w:numPr>
        <w:tabs>
          <w:tab w:val="left" w:pos="420"/>
        </w:tabs>
        <w:spacing w:line="360" w:lineRule="auto"/>
        <w:jc w:val="both"/>
        <w:rPr>
          <w:sz w:val="28"/>
          <w:szCs w:val="28"/>
        </w:rPr>
      </w:pPr>
      <w:r>
        <w:rPr>
          <w:rFonts w:hint="eastAsia"/>
          <w:sz w:val="28"/>
          <w:szCs w:val="28"/>
        </w:rPr>
        <w:t>学生因特殊原因（有病、有事、学费困难、服兵役等）不能坚持学习怎么办？</w:t>
      </w:r>
    </w:p>
    <w:p w:rsidR="00AB3DDE" w:rsidRDefault="00AB3DDE" w:rsidP="00534FEE">
      <w:pPr>
        <w:spacing w:line="360" w:lineRule="auto"/>
        <w:ind w:firstLineChars="200" w:firstLine="560"/>
        <w:rPr>
          <w:sz w:val="28"/>
          <w:szCs w:val="28"/>
        </w:rPr>
      </w:pPr>
      <w:r>
        <w:rPr>
          <w:rFonts w:hint="eastAsia"/>
          <w:sz w:val="28"/>
          <w:szCs w:val="28"/>
        </w:rPr>
        <w:t>学生如有上述情况或其他不能坚持学习的正当理由，可以向学校申请休学，填写</w:t>
      </w:r>
      <w:r>
        <w:rPr>
          <w:sz w:val="28"/>
          <w:szCs w:val="28"/>
        </w:rPr>
        <w:t>《北京师范大学学生学籍变动申请审批表》</w:t>
      </w:r>
      <w:r>
        <w:rPr>
          <w:rFonts w:hint="eastAsia"/>
          <w:sz w:val="28"/>
          <w:szCs w:val="28"/>
        </w:rPr>
        <w:t>（可以到留学生办公室领取），</w:t>
      </w:r>
      <w:r>
        <w:rPr>
          <w:sz w:val="28"/>
          <w:szCs w:val="28"/>
        </w:rPr>
        <w:t>经</w:t>
      </w:r>
      <w:r>
        <w:rPr>
          <w:rFonts w:hint="eastAsia"/>
          <w:sz w:val="28"/>
          <w:szCs w:val="28"/>
        </w:rPr>
        <w:t>主管教学副院长</w:t>
      </w:r>
      <w:r>
        <w:rPr>
          <w:sz w:val="28"/>
          <w:szCs w:val="28"/>
        </w:rPr>
        <w:t>签署意见，报</w:t>
      </w:r>
      <w:r>
        <w:rPr>
          <w:rFonts w:hint="eastAsia"/>
          <w:sz w:val="28"/>
          <w:szCs w:val="28"/>
        </w:rPr>
        <w:t>留学生办公室、教务处</w:t>
      </w:r>
      <w:r>
        <w:rPr>
          <w:sz w:val="28"/>
          <w:szCs w:val="28"/>
        </w:rPr>
        <w:t>审核</w:t>
      </w:r>
      <w:r>
        <w:rPr>
          <w:rFonts w:hint="eastAsia"/>
          <w:sz w:val="28"/>
          <w:szCs w:val="28"/>
        </w:rPr>
        <w:t>批准，</w:t>
      </w:r>
      <w:r>
        <w:rPr>
          <w:sz w:val="28"/>
          <w:szCs w:val="28"/>
        </w:rPr>
        <w:t>发给休学证明</w:t>
      </w:r>
      <w:r>
        <w:rPr>
          <w:rFonts w:hint="eastAsia"/>
          <w:sz w:val="28"/>
          <w:szCs w:val="28"/>
        </w:rPr>
        <w:t>，</w:t>
      </w:r>
      <w:r>
        <w:rPr>
          <w:sz w:val="28"/>
          <w:szCs w:val="28"/>
        </w:rPr>
        <w:t>学生接到休学证明后</w:t>
      </w:r>
      <w:r>
        <w:rPr>
          <w:rFonts w:hint="eastAsia"/>
          <w:sz w:val="28"/>
          <w:szCs w:val="28"/>
        </w:rPr>
        <w:t>就可以</w:t>
      </w:r>
      <w:r>
        <w:rPr>
          <w:sz w:val="28"/>
          <w:szCs w:val="28"/>
        </w:rPr>
        <w:t>休学</w:t>
      </w:r>
      <w:r>
        <w:rPr>
          <w:rFonts w:hint="eastAsia"/>
          <w:sz w:val="28"/>
          <w:szCs w:val="28"/>
        </w:rPr>
        <w:t>了</w:t>
      </w:r>
      <w:r>
        <w:rPr>
          <w:sz w:val="28"/>
          <w:szCs w:val="28"/>
        </w:rPr>
        <w:t>。</w:t>
      </w:r>
      <w:r>
        <w:rPr>
          <w:rFonts w:hint="eastAsia"/>
          <w:sz w:val="28"/>
          <w:szCs w:val="28"/>
        </w:rPr>
        <w:t>如果因病或其他事情自己不能到校，可以委托他人办理相应手续。</w:t>
      </w:r>
    </w:p>
    <w:p w:rsidR="00AB3DDE" w:rsidRDefault="00AB3DDE" w:rsidP="00534FEE">
      <w:pPr>
        <w:spacing w:line="360" w:lineRule="auto"/>
        <w:ind w:firstLineChars="200" w:firstLine="560"/>
        <w:rPr>
          <w:sz w:val="28"/>
          <w:szCs w:val="28"/>
        </w:rPr>
      </w:pPr>
      <w:r>
        <w:rPr>
          <w:sz w:val="28"/>
          <w:szCs w:val="28"/>
        </w:rPr>
        <w:t>休学以学期为单位，最多可申请休学两次，</w:t>
      </w:r>
      <w:r>
        <w:rPr>
          <w:rFonts w:hint="eastAsia"/>
          <w:sz w:val="28"/>
          <w:szCs w:val="28"/>
        </w:rPr>
        <w:t>总时间最长为三</w:t>
      </w:r>
      <w:r>
        <w:rPr>
          <w:sz w:val="28"/>
          <w:szCs w:val="28"/>
        </w:rPr>
        <w:t>年。休学时间不计入在校修读年限，休学期间学校保留其学籍。</w:t>
      </w:r>
    </w:p>
    <w:p w:rsidR="00AB3DDE" w:rsidRDefault="00AB3DDE" w:rsidP="00534FEE">
      <w:pPr>
        <w:spacing w:line="360" w:lineRule="auto"/>
        <w:ind w:firstLineChars="200" w:firstLine="560"/>
        <w:rPr>
          <w:sz w:val="28"/>
          <w:szCs w:val="28"/>
        </w:rPr>
      </w:pPr>
    </w:p>
    <w:p w:rsidR="00AB3DDE" w:rsidRDefault="00AB3DDE" w:rsidP="00534FEE">
      <w:pPr>
        <w:pStyle w:val="3"/>
        <w:numPr>
          <w:ilvl w:val="0"/>
          <w:numId w:val="44"/>
        </w:numPr>
        <w:tabs>
          <w:tab w:val="left" w:pos="420"/>
        </w:tabs>
        <w:spacing w:line="360" w:lineRule="auto"/>
        <w:jc w:val="both"/>
        <w:rPr>
          <w:sz w:val="28"/>
          <w:szCs w:val="28"/>
        </w:rPr>
      </w:pPr>
      <w:r>
        <w:rPr>
          <w:rFonts w:hint="eastAsia"/>
          <w:sz w:val="28"/>
          <w:szCs w:val="28"/>
        </w:rPr>
        <w:t>如何办理延长休学时间和复学手续？</w:t>
      </w:r>
    </w:p>
    <w:p w:rsidR="00E42619" w:rsidRDefault="00AB3DDE" w:rsidP="00E42619">
      <w:pPr>
        <w:pStyle w:val="1"/>
        <w:numPr>
          <w:ilvl w:val="0"/>
          <w:numId w:val="0"/>
        </w:numPr>
        <w:spacing w:line="360" w:lineRule="auto"/>
        <w:ind w:firstLineChars="200" w:firstLine="560"/>
        <w:rPr>
          <w:sz w:val="28"/>
          <w:szCs w:val="28"/>
        </w:rPr>
      </w:pPr>
      <w:r>
        <w:rPr>
          <w:rFonts w:hint="eastAsia"/>
          <w:sz w:val="28"/>
          <w:szCs w:val="28"/>
        </w:rPr>
        <w:t>学生在休学期满前三个月向学院提出申请，填写学籍变动申请表（可以到留学生办公室领取）并持休学证明经学院、留学生办公室和教务处批准后方可延长休学或复学。</w:t>
      </w:r>
    </w:p>
    <w:p w:rsidR="00AB3DDE" w:rsidRDefault="00E42619" w:rsidP="00E42619">
      <w:pPr>
        <w:pStyle w:val="1"/>
        <w:numPr>
          <w:ilvl w:val="0"/>
          <w:numId w:val="0"/>
        </w:numPr>
        <w:spacing w:line="360" w:lineRule="auto"/>
        <w:ind w:firstLineChars="200" w:firstLine="560"/>
        <w:rPr>
          <w:sz w:val="28"/>
          <w:szCs w:val="28"/>
        </w:rPr>
      </w:pPr>
      <w:r>
        <w:rPr>
          <w:rFonts w:hint="eastAsia"/>
          <w:sz w:val="28"/>
          <w:szCs w:val="28"/>
        </w:rPr>
        <w:t>因伤病休学的学生申请复学，应提交二级甲等医院开具的康复诊断证明</w:t>
      </w:r>
    </w:p>
    <w:p w:rsidR="00AB3DDE" w:rsidRPr="00E42619" w:rsidRDefault="00AB3DDE" w:rsidP="00E42619">
      <w:pPr>
        <w:pStyle w:val="1"/>
        <w:numPr>
          <w:ilvl w:val="0"/>
          <w:numId w:val="0"/>
        </w:numPr>
        <w:spacing w:line="360" w:lineRule="auto"/>
        <w:ind w:left="420"/>
        <w:rPr>
          <w:sz w:val="28"/>
          <w:szCs w:val="28"/>
        </w:rPr>
      </w:pPr>
    </w:p>
    <w:p w:rsidR="00AB3DDE" w:rsidRDefault="00AB3DDE" w:rsidP="00534FEE">
      <w:pPr>
        <w:pStyle w:val="3"/>
        <w:numPr>
          <w:ilvl w:val="0"/>
          <w:numId w:val="44"/>
        </w:numPr>
        <w:tabs>
          <w:tab w:val="left" w:pos="420"/>
        </w:tabs>
        <w:spacing w:line="360" w:lineRule="auto"/>
        <w:jc w:val="both"/>
        <w:rPr>
          <w:sz w:val="28"/>
          <w:szCs w:val="28"/>
        </w:rPr>
      </w:pPr>
      <w:r>
        <w:rPr>
          <w:rFonts w:hint="eastAsia"/>
          <w:sz w:val="28"/>
          <w:szCs w:val="28"/>
        </w:rPr>
        <w:lastRenderedPageBreak/>
        <w:t>什么情况下不能参加考试？</w:t>
      </w:r>
    </w:p>
    <w:p w:rsidR="00430D49" w:rsidRPr="00430D49" w:rsidRDefault="00430D49" w:rsidP="00430D49">
      <w:pPr>
        <w:pStyle w:val="af2"/>
        <w:spacing w:line="360" w:lineRule="auto"/>
        <w:ind w:left="420" w:firstLineChars="0" w:firstLine="0"/>
        <w:rPr>
          <w:sz w:val="28"/>
          <w:szCs w:val="28"/>
        </w:rPr>
      </w:pPr>
      <w:r w:rsidRPr="00430D49">
        <w:rPr>
          <w:rFonts w:hint="eastAsia"/>
          <w:sz w:val="28"/>
          <w:szCs w:val="28"/>
        </w:rPr>
        <w:t>未选课程或已退选课程不允许参加考试，参加了考试也不能记成绩。</w:t>
      </w:r>
    </w:p>
    <w:p w:rsidR="00AB3DDE" w:rsidRPr="00430D49" w:rsidRDefault="00AB3DDE" w:rsidP="00AB3DDE">
      <w:pPr>
        <w:spacing w:line="360" w:lineRule="auto"/>
        <w:ind w:firstLineChars="200" w:firstLine="560"/>
        <w:rPr>
          <w:sz w:val="28"/>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t>我能转专业吗？</w:t>
      </w:r>
    </w:p>
    <w:p w:rsidR="00AB3DDE" w:rsidRDefault="00AB3DDE" w:rsidP="00430D49">
      <w:pPr>
        <w:spacing w:line="360" w:lineRule="auto"/>
        <w:ind w:firstLineChars="200" w:firstLine="560"/>
        <w:rPr>
          <w:sz w:val="28"/>
          <w:szCs w:val="28"/>
        </w:rPr>
      </w:pPr>
      <w:r>
        <w:rPr>
          <w:rFonts w:hint="eastAsia"/>
          <w:sz w:val="28"/>
          <w:szCs w:val="28"/>
        </w:rPr>
        <w:t>以下两种情况可以申请转专业：</w:t>
      </w:r>
    </w:p>
    <w:p w:rsidR="00AB3DDE" w:rsidRDefault="00AB3DDE" w:rsidP="00430D4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）如果</w:t>
      </w:r>
      <w:r>
        <w:rPr>
          <w:sz w:val="28"/>
          <w:szCs w:val="28"/>
        </w:rPr>
        <w:t>入学后因患某种疾病，经校医院或学校指定的二级甲等（含）以上医院诊断证明，不能在</w:t>
      </w:r>
      <w:r>
        <w:rPr>
          <w:rFonts w:hint="eastAsia"/>
          <w:sz w:val="28"/>
          <w:szCs w:val="28"/>
        </w:rPr>
        <w:t>本</w:t>
      </w:r>
      <w:r>
        <w:rPr>
          <w:sz w:val="28"/>
          <w:szCs w:val="28"/>
        </w:rPr>
        <w:t>专业学习，但能在本校其他专业学习；</w:t>
      </w:r>
    </w:p>
    <w:p w:rsidR="00AB3DDE" w:rsidRDefault="00AB3DDE" w:rsidP="00430D4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学生确有某种特殊困难或非本人原因，不转专业则无法继续学习。</w:t>
      </w:r>
    </w:p>
    <w:p w:rsidR="00AB3DDE" w:rsidRDefault="00AB3DDE" w:rsidP="00430D49">
      <w:pPr>
        <w:spacing w:line="360" w:lineRule="auto"/>
        <w:ind w:firstLineChars="200" w:firstLine="560"/>
        <w:rPr>
          <w:sz w:val="28"/>
          <w:szCs w:val="28"/>
        </w:rPr>
      </w:pPr>
      <w:r>
        <w:rPr>
          <w:sz w:val="28"/>
          <w:szCs w:val="28"/>
        </w:rPr>
        <w:t>有下列情况之一者原则上不能申请转专业：</w:t>
      </w:r>
    </w:p>
    <w:p w:rsidR="00AB3DDE" w:rsidRDefault="00AB3DDE" w:rsidP="00430D49">
      <w:pPr>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sz w:val="28"/>
          <w:szCs w:val="28"/>
        </w:rPr>
        <w:t>已转过专业</w:t>
      </w:r>
      <w:r>
        <w:rPr>
          <w:rFonts w:hint="eastAsia"/>
          <w:sz w:val="28"/>
          <w:szCs w:val="28"/>
        </w:rPr>
        <w:t>的学生</w:t>
      </w:r>
      <w:r>
        <w:rPr>
          <w:sz w:val="28"/>
          <w:szCs w:val="28"/>
        </w:rPr>
        <w:t>；</w:t>
      </w:r>
    </w:p>
    <w:p w:rsidR="00AB3DDE" w:rsidRDefault="00AB3DDE" w:rsidP="00430D49">
      <w:pPr>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sz w:val="28"/>
          <w:szCs w:val="28"/>
        </w:rPr>
        <w:t>正在休学、保留学籍</w:t>
      </w:r>
      <w:r>
        <w:rPr>
          <w:rFonts w:hint="eastAsia"/>
          <w:sz w:val="28"/>
          <w:szCs w:val="28"/>
        </w:rPr>
        <w:t>的学生</w:t>
      </w:r>
      <w:r>
        <w:rPr>
          <w:sz w:val="28"/>
          <w:szCs w:val="28"/>
        </w:rPr>
        <w:t>；</w:t>
      </w:r>
    </w:p>
    <w:p w:rsidR="00AB3DDE" w:rsidRDefault="00AB3DDE" w:rsidP="00430D49">
      <w:pPr>
        <w:spacing w:line="360" w:lineRule="auto"/>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sz w:val="28"/>
          <w:szCs w:val="28"/>
        </w:rPr>
        <w:t>已达到退学条件</w:t>
      </w:r>
      <w:r>
        <w:rPr>
          <w:rFonts w:hint="eastAsia"/>
          <w:sz w:val="28"/>
          <w:szCs w:val="28"/>
        </w:rPr>
        <w:t>的学生。</w:t>
      </w:r>
    </w:p>
    <w:p w:rsidR="00AB3DDE" w:rsidRDefault="00AB3DDE" w:rsidP="00AB3DDE">
      <w:pPr>
        <w:spacing w:line="360" w:lineRule="auto"/>
        <w:ind w:firstLineChars="200" w:firstLine="560"/>
        <w:rPr>
          <w:sz w:val="28"/>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t>我能换专业方向吗？</w:t>
      </w:r>
    </w:p>
    <w:p w:rsidR="00AB3DDE" w:rsidRDefault="00AB3DDE" w:rsidP="00430D49">
      <w:pPr>
        <w:spacing w:line="360" w:lineRule="auto"/>
        <w:ind w:firstLineChars="200" w:firstLine="560"/>
        <w:rPr>
          <w:sz w:val="28"/>
          <w:szCs w:val="28"/>
        </w:rPr>
      </w:pPr>
      <w:r>
        <w:rPr>
          <w:rFonts w:hint="eastAsia"/>
          <w:sz w:val="28"/>
          <w:szCs w:val="28"/>
        </w:rPr>
        <w:t>汉语文化学院汉语言本科设三个方向：汉语教育、经贸汉语和汉语与中国文化。学生申请入学时已表明希望学习的方向。学院允许学生学习一段时间以后对所选方向进行调整，但要在二年级上学期</w:t>
      </w:r>
      <w:proofErr w:type="gramStart"/>
      <w:r>
        <w:rPr>
          <w:rFonts w:hint="eastAsia"/>
          <w:sz w:val="28"/>
          <w:szCs w:val="28"/>
        </w:rPr>
        <w:t>期末前</w:t>
      </w:r>
      <w:proofErr w:type="gramEnd"/>
      <w:r>
        <w:rPr>
          <w:rFonts w:hint="eastAsia"/>
          <w:sz w:val="28"/>
          <w:szCs w:val="28"/>
        </w:rPr>
        <w:t>进行。</w:t>
      </w:r>
    </w:p>
    <w:p w:rsidR="00AB3DDE" w:rsidRDefault="00AB3DDE" w:rsidP="00430D49">
      <w:pPr>
        <w:spacing w:line="360" w:lineRule="auto"/>
        <w:ind w:firstLineChars="200" w:firstLine="560"/>
        <w:rPr>
          <w:sz w:val="28"/>
          <w:szCs w:val="28"/>
        </w:rPr>
      </w:pPr>
      <w:proofErr w:type="gramStart"/>
      <w:r>
        <w:rPr>
          <w:rFonts w:hint="eastAsia"/>
          <w:sz w:val="28"/>
          <w:szCs w:val="28"/>
        </w:rPr>
        <w:t>换专业</w:t>
      </w:r>
      <w:proofErr w:type="gramEnd"/>
      <w:r>
        <w:rPr>
          <w:rFonts w:hint="eastAsia"/>
          <w:sz w:val="28"/>
          <w:szCs w:val="28"/>
        </w:rPr>
        <w:t>方向请先向班主任提出申请，经学院讨论同意，报留学生</w:t>
      </w:r>
      <w:r>
        <w:rPr>
          <w:rFonts w:hint="eastAsia"/>
          <w:sz w:val="28"/>
          <w:szCs w:val="28"/>
        </w:rPr>
        <w:lastRenderedPageBreak/>
        <w:t>办公室和教务处批准备案。</w:t>
      </w:r>
    </w:p>
    <w:p w:rsidR="00AB3DDE" w:rsidRDefault="00AB3DDE" w:rsidP="00430D49">
      <w:pPr>
        <w:spacing w:line="360" w:lineRule="auto"/>
        <w:ind w:firstLineChars="200" w:firstLine="560"/>
        <w:rPr>
          <w:sz w:val="28"/>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t>因生病或有急事不能参加考试了怎么办？</w:t>
      </w:r>
    </w:p>
    <w:p w:rsidR="00AB3DDE" w:rsidRDefault="00AB3DDE" w:rsidP="00430D49">
      <w:pPr>
        <w:spacing w:line="360" w:lineRule="auto"/>
        <w:ind w:firstLineChars="200" w:firstLine="560"/>
        <w:rPr>
          <w:sz w:val="28"/>
          <w:szCs w:val="28"/>
        </w:rPr>
      </w:pPr>
      <w:r>
        <w:rPr>
          <w:sz w:val="28"/>
          <w:szCs w:val="28"/>
        </w:rPr>
        <w:t>学生因病或其他特殊原因不能参加课程考试时，应在考试前向</w:t>
      </w:r>
      <w:r>
        <w:rPr>
          <w:rFonts w:hint="eastAsia"/>
          <w:sz w:val="28"/>
          <w:szCs w:val="28"/>
        </w:rPr>
        <w:t>班主任</w:t>
      </w:r>
      <w:r>
        <w:rPr>
          <w:sz w:val="28"/>
          <w:szCs w:val="28"/>
        </w:rPr>
        <w:t>请假，经</w:t>
      </w:r>
      <w:r>
        <w:rPr>
          <w:rFonts w:hint="eastAsia"/>
          <w:sz w:val="28"/>
          <w:szCs w:val="28"/>
        </w:rPr>
        <w:t>学院</w:t>
      </w:r>
      <w:r>
        <w:rPr>
          <w:sz w:val="28"/>
          <w:szCs w:val="28"/>
        </w:rPr>
        <w:t>批准后生效。因病请假须提交校医院或二级甲等（含）以上医院证明。该课程成绩暂以</w:t>
      </w:r>
      <w:r>
        <w:rPr>
          <w:sz w:val="28"/>
          <w:szCs w:val="28"/>
        </w:rPr>
        <w:t>“</w:t>
      </w:r>
      <w:r>
        <w:rPr>
          <w:sz w:val="28"/>
          <w:szCs w:val="28"/>
        </w:rPr>
        <w:t>缓考</w:t>
      </w:r>
      <w:r>
        <w:rPr>
          <w:sz w:val="28"/>
          <w:szCs w:val="28"/>
        </w:rPr>
        <w:t>”</w:t>
      </w:r>
      <w:r>
        <w:rPr>
          <w:sz w:val="28"/>
          <w:szCs w:val="28"/>
        </w:rPr>
        <w:t>记。被批准缓考的学生</w:t>
      </w:r>
      <w:r>
        <w:rPr>
          <w:rFonts w:hint="eastAsia"/>
          <w:sz w:val="28"/>
          <w:szCs w:val="28"/>
        </w:rPr>
        <w:t>需</w:t>
      </w:r>
      <w:r>
        <w:rPr>
          <w:sz w:val="28"/>
          <w:szCs w:val="28"/>
        </w:rPr>
        <w:t>重新办理以后学期该课程的选课手续并参加期末考试。缓考成绩按正常考核成绩记载。毕业前未完成该门课程考试的，该课程成绩改以</w:t>
      </w:r>
      <w:r>
        <w:rPr>
          <w:sz w:val="28"/>
          <w:szCs w:val="28"/>
        </w:rPr>
        <w:t xml:space="preserve">“ 0 ” </w:t>
      </w:r>
      <w:r>
        <w:rPr>
          <w:sz w:val="28"/>
          <w:szCs w:val="28"/>
        </w:rPr>
        <w:t>分、</w:t>
      </w:r>
      <w:r>
        <w:rPr>
          <w:sz w:val="28"/>
          <w:szCs w:val="28"/>
        </w:rPr>
        <w:t>“</w:t>
      </w:r>
      <w:r>
        <w:rPr>
          <w:sz w:val="28"/>
          <w:szCs w:val="28"/>
        </w:rPr>
        <w:t>不及格</w:t>
      </w:r>
      <w:r>
        <w:rPr>
          <w:sz w:val="28"/>
          <w:szCs w:val="28"/>
        </w:rPr>
        <w:t>”</w:t>
      </w:r>
      <w:r>
        <w:rPr>
          <w:sz w:val="28"/>
          <w:szCs w:val="28"/>
        </w:rPr>
        <w:t>或</w:t>
      </w:r>
      <w:r>
        <w:rPr>
          <w:sz w:val="28"/>
          <w:szCs w:val="28"/>
        </w:rPr>
        <w:t>“</w:t>
      </w:r>
      <w:r>
        <w:rPr>
          <w:sz w:val="28"/>
          <w:szCs w:val="28"/>
        </w:rPr>
        <w:t>不合格</w:t>
      </w:r>
      <w:r>
        <w:rPr>
          <w:sz w:val="28"/>
          <w:szCs w:val="28"/>
        </w:rPr>
        <w:t>”</w:t>
      </w:r>
      <w:r>
        <w:rPr>
          <w:sz w:val="28"/>
          <w:szCs w:val="28"/>
        </w:rPr>
        <w:t>记。</w:t>
      </w:r>
    </w:p>
    <w:p w:rsidR="00AB3DDE" w:rsidRDefault="00AB3DDE" w:rsidP="00430D49">
      <w:pPr>
        <w:spacing w:line="360" w:lineRule="auto"/>
        <w:ind w:firstLineChars="200" w:firstLine="560"/>
        <w:rPr>
          <w:sz w:val="28"/>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t>考试迟到了怎么办？</w:t>
      </w:r>
    </w:p>
    <w:p w:rsidR="00AB3DDE" w:rsidRDefault="00AB3DDE" w:rsidP="00430D49">
      <w:pPr>
        <w:spacing w:line="360" w:lineRule="auto"/>
        <w:ind w:firstLineChars="200" w:firstLine="560"/>
        <w:rPr>
          <w:color w:val="FF0000"/>
          <w:sz w:val="28"/>
          <w:szCs w:val="28"/>
        </w:rPr>
      </w:pPr>
      <w:r>
        <w:rPr>
          <w:rFonts w:hint="eastAsia"/>
          <w:sz w:val="28"/>
          <w:szCs w:val="28"/>
        </w:rPr>
        <w:t xml:space="preserve"> </w:t>
      </w:r>
      <w:r>
        <w:rPr>
          <w:rFonts w:hint="eastAsia"/>
          <w:sz w:val="28"/>
          <w:szCs w:val="28"/>
        </w:rPr>
        <w:t>考试时学生</w:t>
      </w:r>
      <w:r>
        <w:rPr>
          <w:sz w:val="28"/>
          <w:szCs w:val="28"/>
        </w:rPr>
        <w:t>应提前</w:t>
      </w:r>
      <w:r>
        <w:rPr>
          <w:sz w:val="28"/>
          <w:szCs w:val="28"/>
        </w:rPr>
        <w:t xml:space="preserve"> 10 </w:t>
      </w:r>
      <w:r>
        <w:rPr>
          <w:sz w:val="28"/>
          <w:szCs w:val="28"/>
        </w:rPr>
        <w:t>分钟进入考场。如因特殊情况迟到，</w:t>
      </w:r>
      <w:r>
        <w:rPr>
          <w:rFonts w:hint="eastAsia"/>
          <w:sz w:val="28"/>
          <w:szCs w:val="28"/>
        </w:rPr>
        <w:t>需</w:t>
      </w:r>
      <w:r>
        <w:rPr>
          <w:sz w:val="28"/>
          <w:szCs w:val="28"/>
        </w:rPr>
        <w:t>向主考教师申明理由，经同意后，方可进场考试。考试开始后迟到</w:t>
      </w:r>
      <w:r>
        <w:rPr>
          <w:sz w:val="28"/>
          <w:szCs w:val="28"/>
        </w:rPr>
        <w:t xml:space="preserve"> 20 </w:t>
      </w:r>
      <w:r>
        <w:rPr>
          <w:sz w:val="28"/>
          <w:szCs w:val="28"/>
        </w:rPr>
        <w:t>分钟（含）以上者，取消该课程的本次考试资格，以</w:t>
      </w:r>
      <w:proofErr w:type="gramStart"/>
      <w:r>
        <w:rPr>
          <w:sz w:val="28"/>
          <w:szCs w:val="28"/>
        </w:rPr>
        <w:t>旷</w:t>
      </w:r>
      <w:proofErr w:type="gramEnd"/>
      <w:r>
        <w:rPr>
          <w:sz w:val="28"/>
          <w:szCs w:val="28"/>
        </w:rPr>
        <w:t>考论处。</w:t>
      </w:r>
    </w:p>
    <w:p w:rsidR="00AB3DDE" w:rsidRDefault="00AB3DDE" w:rsidP="00430D49">
      <w:pPr>
        <w:spacing w:line="360" w:lineRule="auto"/>
        <w:ind w:firstLineChars="200" w:firstLine="560"/>
        <w:rPr>
          <w:color w:val="FF0000"/>
          <w:sz w:val="28"/>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t>考试不及格怎么办？</w:t>
      </w:r>
    </w:p>
    <w:p w:rsidR="00AB3DDE" w:rsidRDefault="00AB3DDE" w:rsidP="00430D49">
      <w:pPr>
        <w:spacing w:line="360" w:lineRule="auto"/>
        <w:ind w:firstLineChars="150" w:firstLine="420"/>
        <w:rPr>
          <w:sz w:val="28"/>
          <w:szCs w:val="28"/>
        </w:rPr>
      </w:pPr>
      <w:r>
        <w:rPr>
          <w:sz w:val="28"/>
          <w:szCs w:val="28"/>
        </w:rPr>
        <w:t>必修课程</w:t>
      </w:r>
      <w:r>
        <w:rPr>
          <w:rFonts w:hint="eastAsia"/>
          <w:sz w:val="28"/>
          <w:szCs w:val="28"/>
        </w:rPr>
        <w:t>考试</w:t>
      </w:r>
      <w:r>
        <w:rPr>
          <w:sz w:val="28"/>
          <w:szCs w:val="28"/>
        </w:rPr>
        <w:t>不及格必须重修；选修课程不及格可重修，也可改选其它课程；及格课程不得重修。重修成绩以实际</w:t>
      </w:r>
      <w:proofErr w:type="gramStart"/>
      <w:r>
        <w:rPr>
          <w:sz w:val="28"/>
          <w:szCs w:val="28"/>
        </w:rPr>
        <w:t>成绩记并注明</w:t>
      </w:r>
      <w:proofErr w:type="gramEnd"/>
      <w:r>
        <w:rPr>
          <w:sz w:val="28"/>
          <w:szCs w:val="28"/>
        </w:rPr>
        <w:t>“</w:t>
      </w:r>
      <w:r>
        <w:rPr>
          <w:sz w:val="28"/>
          <w:szCs w:val="28"/>
        </w:rPr>
        <w:t>重修</w:t>
      </w:r>
      <w:r>
        <w:rPr>
          <w:sz w:val="28"/>
          <w:szCs w:val="28"/>
        </w:rPr>
        <w:t>”</w:t>
      </w:r>
      <w:r>
        <w:rPr>
          <w:sz w:val="28"/>
          <w:szCs w:val="28"/>
        </w:rPr>
        <w:t>字样。重修应在第七学期前完成，第七和第八学期不允许重修课程。</w:t>
      </w:r>
    </w:p>
    <w:p w:rsidR="00AB3DDE" w:rsidRDefault="00AB3DDE" w:rsidP="00AB3DDE">
      <w:pPr>
        <w:widowControl/>
        <w:spacing w:before="120" w:after="120" w:line="360" w:lineRule="auto"/>
        <w:ind w:firstLine="400"/>
        <w:jc w:val="left"/>
        <w:rPr>
          <w:sz w:val="24"/>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lastRenderedPageBreak/>
        <w:t>我怎么知道自己的成绩？</w:t>
      </w:r>
    </w:p>
    <w:p w:rsidR="00AB3DDE" w:rsidRDefault="00AB3DDE" w:rsidP="00430D49">
      <w:pPr>
        <w:ind w:firstLineChars="200" w:firstLine="560"/>
        <w:rPr>
          <w:rFonts w:ascii="宋体" w:hAnsi="宋体"/>
          <w:sz w:val="28"/>
          <w:szCs w:val="28"/>
        </w:rPr>
      </w:pPr>
      <w:r w:rsidRPr="006B00BC">
        <w:rPr>
          <w:rFonts w:ascii="宋体" w:hAnsi="宋体" w:hint="eastAsia"/>
          <w:sz w:val="28"/>
          <w:szCs w:val="28"/>
        </w:rPr>
        <w:t>目前本科生成绩需在学校教务管理网站查询，网址：</w:t>
      </w:r>
      <w:r w:rsidRPr="00497232">
        <w:rPr>
          <w:rFonts w:ascii="宋体" w:hAnsi="宋体"/>
          <w:sz w:val="28"/>
          <w:szCs w:val="28"/>
        </w:rPr>
        <w:t>http://172.22.80.41:8080/bnujw/cas/login.act</w:t>
      </w:r>
      <w:bookmarkStart w:id="13" w:name="_Hlt429559524"/>
      <w:bookmarkStart w:id="14" w:name="_Hlt429559525"/>
      <w:r w:rsidRPr="00497232">
        <w:rPr>
          <w:rFonts w:ascii="宋体" w:hAnsi="宋体"/>
          <w:sz w:val="28"/>
          <w:szCs w:val="28"/>
        </w:rPr>
        <w:t>i</w:t>
      </w:r>
      <w:bookmarkEnd w:id="13"/>
      <w:bookmarkEnd w:id="14"/>
      <w:r w:rsidRPr="00497232">
        <w:rPr>
          <w:rFonts w:ascii="宋体" w:hAnsi="宋体"/>
          <w:sz w:val="28"/>
          <w:szCs w:val="28"/>
        </w:rPr>
        <w:t>on</w:t>
      </w:r>
      <w:r w:rsidRPr="00497232">
        <w:rPr>
          <w:rFonts w:ascii="宋体" w:hAnsi="宋体" w:hint="eastAsia"/>
          <w:sz w:val="28"/>
          <w:szCs w:val="28"/>
        </w:rPr>
        <w:t>，用户名是自己的学号，密码是护照号码后六位或8</w:t>
      </w:r>
      <w:r w:rsidRPr="00332B7A">
        <w:rPr>
          <w:rFonts w:ascii="宋体" w:hAnsi="宋体" w:hint="eastAsia"/>
          <w:sz w:val="28"/>
          <w:szCs w:val="28"/>
        </w:rPr>
        <w:t>位生日（如，生日为1998年8月31日的学生，密码为19980831）。</w:t>
      </w:r>
      <w:r>
        <w:rPr>
          <w:rFonts w:ascii="宋体" w:hAnsi="宋体" w:hint="eastAsia"/>
          <w:sz w:val="28"/>
          <w:szCs w:val="28"/>
        </w:rPr>
        <w:t>如需成绩单，请持学生卡到主楼A区1层教务处自行打印。</w:t>
      </w:r>
    </w:p>
    <w:p w:rsidR="00AB3DDE" w:rsidRDefault="00AB3DDE" w:rsidP="00430D49">
      <w:pPr>
        <w:spacing w:line="360" w:lineRule="auto"/>
        <w:ind w:firstLineChars="150" w:firstLine="420"/>
        <w:rPr>
          <w:color w:val="FF0000"/>
          <w:sz w:val="28"/>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t>我想提前毕业，应该在什么时候办手续？</w:t>
      </w:r>
    </w:p>
    <w:p w:rsidR="00AB3DDE" w:rsidRDefault="00AB3DDE" w:rsidP="00430D49">
      <w:pPr>
        <w:widowControl/>
        <w:spacing w:before="240" w:after="120" w:line="360" w:lineRule="auto"/>
        <w:ind w:firstLine="400"/>
        <w:rPr>
          <w:kern w:val="0"/>
          <w:sz w:val="28"/>
          <w:szCs w:val="28"/>
        </w:rPr>
      </w:pPr>
      <w:r>
        <w:rPr>
          <w:rFonts w:hint="eastAsia"/>
          <w:sz w:val="28"/>
          <w:szCs w:val="28"/>
        </w:rPr>
        <w:t xml:space="preserve"> </w:t>
      </w:r>
      <w:r>
        <w:rPr>
          <w:kern w:val="0"/>
          <w:sz w:val="28"/>
          <w:szCs w:val="28"/>
        </w:rPr>
        <w:t>学生提前完成主修专业教育教学计划规定的课程和各种教育教学环节（以下统称课程）可以申请提前毕业。</w:t>
      </w:r>
      <w:r>
        <w:rPr>
          <w:rFonts w:hint="eastAsia"/>
          <w:kern w:val="0"/>
          <w:sz w:val="28"/>
          <w:szCs w:val="28"/>
        </w:rPr>
        <w:t>四年制本科修读时间最少为三年（</w:t>
      </w:r>
      <w:r>
        <w:rPr>
          <w:sz w:val="28"/>
          <w:szCs w:val="28"/>
        </w:rPr>
        <w:t>休学时间不计入在校修读年限</w:t>
      </w:r>
      <w:r>
        <w:rPr>
          <w:rFonts w:hint="eastAsia"/>
          <w:sz w:val="28"/>
          <w:szCs w:val="28"/>
        </w:rPr>
        <w:t>）</w:t>
      </w:r>
      <w:r>
        <w:rPr>
          <w:rFonts w:hint="eastAsia"/>
          <w:kern w:val="0"/>
          <w:sz w:val="28"/>
          <w:szCs w:val="28"/>
        </w:rPr>
        <w:t>，</w:t>
      </w:r>
      <w:r>
        <w:rPr>
          <w:kern w:val="0"/>
          <w:sz w:val="28"/>
          <w:szCs w:val="28"/>
        </w:rPr>
        <w:t>提前毕业的学生按学制年限</w:t>
      </w:r>
      <w:r>
        <w:rPr>
          <w:rFonts w:hint="eastAsia"/>
          <w:kern w:val="0"/>
          <w:sz w:val="28"/>
          <w:szCs w:val="28"/>
        </w:rPr>
        <w:t>（四年）</w:t>
      </w:r>
      <w:r>
        <w:rPr>
          <w:kern w:val="0"/>
          <w:sz w:val="28"/>
          <w:szCs w:val="28"/>
        </w:rPr>
        <w:t>额度缴纳全部学费。</w:t>
      </w:r>
    </w:p>
    <w:p w:rsidR="00AB3DDE" w:rsidRDefault="00AB3DDE" w:rsidP="00430D49">
      <w:pPr>
        <w:widowControl/>
        <w:spacing w:before="120" w:after="120" w:line="360" w:lineRule="auto"/>
        <w:ind w:firstLine="400"/>
        <w:rPr>
          <w:kern w:val="0"/>
          <w:sz w:val="28"/>
          <w:szCs w:val="28"/>
        </w:rPr>
      </w:pPr>
      <w:r>
        <w:rPr>
          <w:kern w:val="0"/>
          <w:sz w:val="28"/>
          <w:szCs w:val="28"/>
        </w:rPr>
        <w:t>申请提前毕业的学生，应于</w:t>
      </w:r>
      <w:proofErr w:type="gramStart"/>
      <w:r>
        <w:rPr>
          <w:kern w:val="0"/>
          <w:sz w:val="28"/>
          <w:szCs w:val="28"/>
        </w:rPr>
        <w:t>第五学</w:t>
      </w:r>
      <w:proofErr w:type="gramEnd"/>
      <w:r>
        <w:rPr>
          <w:kern w:val="0"/>
          <w:sz w:val="28"/>
          <w:szCs w:val="28"/>
        </w:rPr>
        <w:t>期末提交申请</w:t>
      </w:r>
      <w:r>
        <w:rPr>
          <w:rFonts w:hint="eastAsia"/>
          <w:kern w:val="0"/>
          <w:sz w:val="28"/>
          <w:szCs w:val="28"/>
        </w:rPr>
        <w:t>，填写申请表格，经院教学副院长同意，报留学生办公室和教务处审核批准</w:t>
      </w:r>
      <w:r>
        <w:rPr>
          <w:kern w:val="0"/>
          <w:sz w:val="28"/>
          <w:szCs w:val="28"/>
        </w:rPr>
        <w:t>。</w:t>
      </w:r>
    </w:p>
    <w:p w:rsidR="00AB3DDE" w:rsidRDefault="00AB3DDE" w:rsidP="00430D49">
      <w:pPr>
        <w:widowControl/>
        <w:spacing w:before="120" w:after="120" w:line="360" w:lineRule="auto"/>
        <w:ind w:firstLine="400"/>
        <w:rPr>
          <w:kern w:val="0"/>
          <w:sz w:val="28"/>
          <w:szCs w:val="28"/>
        </w:rPr>
      </w:pPr>
    </w:p>
    <w:p w:rsidR="00AB3DDE" w:rsidRDefault="00AB3DDE" w:rsidP="00430D49">
      <w:pPr>
        <w:pStyle w:val="3"/>
        <w:numPr>
          <w:ilvl w:val="0"/>
          <w:numId w:val="44"/>
        </w:numPr>
        <w:tabs>
          <w:tab w:val="left" w:pos="420"/>
        </w:tabs>
        <w:spacing w:line="360" w:lineRule="auto"/>
        <w:jc w:val="both"/>
        <w:rPr>
          <w:sz w:val="28"/>
          <w:szCs w:val="28"/>
        </w:rPr>
      </w:pPr>
      <w:r>
        <w:rPr>
          <w:rFonts w:hint="eastAsia"/>
          <w:sz w:val="28"/>
          <w:szCs w:val="28"/>
        </w:rPr>
        <w:t>什么是插班学生，怎么申请插班？</w:t>
      </w:r>
    </w:p>
    <w:p w:rsidR="00AB3DDE" w:rsidRDefault="00AB3DDE" w:rsidP="00430D49">
      <w:pPr>
        <w:widowControl/>
        <w:spacing w:before="120" w:after="120" w:line="360" w:lineRule="auto"/>
        <w:ind w:firstLine="400"/>
        <w:rPr>
          <w:kern w:val="0"/>
          <w:sz w:val="28"/>
          <w:szCs w:val="28"/>
        </w:rPr>
      </w:pPr>
      <w:r>
        <w:rPr>
          <w:rFonts w:hint="eastAsia"/>
          <w:kern w:val="0"/>
          <w:sz w:val="28"/>
          <w:szCs w:val="28"/>
        </w:rPr>
        <w:t>在各国大学与中文相关专业学习满一年的本科生，可以向北师大申请插班，通过汉语文化学院插班考试后成为本科插班生。本科插班生学制为</w:t>
      </w:r>
      <w:r>
        <w:rPr>
          <w:rFonts w:hint="eastAsia"/>
          <w:kern w:val="0"/>
          <w:sz w:val="28"/>
          <w:szCs w:val="28"/>
        </w:rPr>
        <w:t>3</w:t>
      </w:r>
      <w:r>
        <w:rPr>
          <w:rFonts w:hint="eastAsia"/>
          <w:kern w:val="0"/>
          <w:sz w:val="28"/>
          <w:szCs w:val="28"/>
        </w:rPr>
        <w:t>年，缴纳三年学费。</w:t>
      </w:r>
    </w:p>
    <w:p w:rsidR="00AB3DDE" w:rsidRDefault="00AB3DDE" w:rsidP="00AB3DDE">
      <w:pPr>
        <w:widowControl/>
        <w:spacing w:before="120" w:after="120" w:line="360" w:lineRule="auto"/>
        <w:ind w:firstLine="400"/>
        <w:jc w:val="left"/>
        <w:rPr>
          <w:kern w:val="0"/>
          <w:sz w:val="28"/>
          <w:szCs w:val="28"/>
        </w:rPr>
      </w:pPr>
    </w:p>
    <w:p w:rsidR="00AB3DDE" w:rsidRDefault="00AB3DDE" w:rsidP="00430D49">
      <w:pPr>
        <w:pStyle w:val="3"/>
        <w:numPr>
          <w:ilvl w:val="0"/>
          <w:numId w:val="44"/>
        </w:numPr>
        <w:tabs>
          <w:tab w:val="left" w:pos="420"/>
        </w:tabs>
        <w:spacing w:line="360" w:lineRule="auto"/>
        <w:ind w:leftChars="-100" w:left="210"/>
        <w:jc w:val="both"/>
        <w:rPr>
          <w:sz w:val="28"/>
          <w:szCs w:val="28"/>
        </w:rPr>
      </w:pPr>
      <w:r>
        <w:rPr>
          <w:rFonts w:hint="eastAsia"/>
          <w:sz w:val="28"/>
          <w:szCs w:val="28"/>
        </w:rPr>
        <w:lastRenderedPageBreak/>
        <w:t>插班生能提前毕业吗？</w:t>
      </w:r>
    </w:p>
    <w:p w:rsidR="00AB3DDE" w:rsidRDefault="00AB3DDE" w:rsidP="00430D49">
      <w:pPr>
        <w:widowControl/>
        <w:spacing w:before="240" w:after="120" w:line="360" w:lineRule="auto"/>
        <w:ind w:firstLine="400"/>
        <w:jc w:val="left"/>
        <w:rPr>
          <w:ins w:id="15" w:author="P2015" w:date="2017-08-31T12:50:00Z"/>
          <w:kern w:val="0"/>
          <w:sz w:val="28"/>
          <w:szCs w:val="28"/>
        </w:rPr>
      </w:pPr>
      <w:r>
        <w:rPr>
          <w:rFonts w:hint="eastAsia"/>
          <w:sz w:val="28"/>
          <w:szCs w:val="28"/>
        </w:rPr>
        <w:t>插班生的学制是三年，学生在</w:t>
      </w:r>
      <w:r>
        <w:rPr>
          <w:kern w:val="0"/>
          <w:sz w:val="28"/>
          <w:szCs w:val="28"/>
        </w:rPr>
        <w:t>提前完成主修专业教育教学计划规定的课程和各种教育教学环节（以下统称课程）可以申请提前毕业。</w:t>
      </w:r>
      <w:r>
        <w:rPr>
          <w:rFonts w:hint="eastAsia"/>
          <w:kern w:val="0"/>
          <w:sz w:val="28"/>
          <w:szCs w:val="28"/>
        </w:rPr>
        <w:t>修读时间最少为二年半（</w:t>
      </w:r>
      <w:r>
        <w:rPr>
          <w:sz w:val="28"/>
          <w:szCs w:val="28"/>
        </w:rPr>
        <w:t>休学时间不计入在校修读年限</w:t>
      </w:r>
      <w:r>
        <w:rPr>
          <w:rFonts w:hint="eastAsia"/>
          <w:sz w:val="28"/>
          <w:szCs w:val="28"/>
        </w:rPr>
        <w:t>）</w:t>
      </w:r>
      <w:r>
        <w:rPr>
          <w:rFonts w:hint="eastAsia"/>
          <w:kern w:val="0"/>
          <w:sz w:val="28"/>
          <w:szCs w:val="28"/>
        </w:rPr>
        <w:t>，最迟于</w:t>
      </w:r>
      <w:proofErr w:type="gramStart"/>
      <w:r>
        <w:rPr>
          <w:rFonts w:hint="eastAsia"/>
          <w:kern w:val="0"/>
          <w:sz w:val="28"/>
          <w:szCs w:val="28"/>
        </w:rPr>
        <w:t>第四学期末向</w:t>
      </w:r>
      <w:proofErr w:type="gramEnd"/>
      <w:r>
        <w:rPr>
          <w:rFonts w:hint="eastAsia"/>
          <w:kern w:val="0"/>
          <w:sz w:val="28"/>
          <w:szCs w:val="28"/>
        </w:rPr>
        <w:t>学校提出申请，</w:t>
      </w:r>
      <w:r>
        <w:rPr>
          <w:kern w:val="0"/>
          <w:sz w:val="28"/>
          <w:szCs w:val="28"/>
        </w:rPr>
        <w:t>提前毕业的学生按学制年限</w:t>
      </w:r>
      <w:r>
        <w:rPr>
          <w:rFonts w:hint="eastAsia"/>
          <w:kern w:val="0"/>
          <w:sz w:val="28"/>
          <w:szCs w:val="28"/>
        </w:rPr>
        <w:t>（三年）</w:t>
      </w:r>
      <w:r>
        <w:rPr>
          <w:kern w:val="0"/>
          <w:sz w:val="28"/>
          <w:szCs w:val="28"/>
        </w:rPr>
        <w:t>额度缴纳全部学费。</w:t>
      </w:r>
    </w:p>
    <w:p w:rsidR="00AB3DDE" w:rsidRDefault="00AB3DDE" w:rsidP="00430D49">
      <w:pPr>
        <w:widowControl/>
        <w:spacing w:before="240" w:after="120" w:line="360" w:lineRule="auto"/>
        <w:ind w:firstLine="400"/>
        <w:jc w:val="left"/>
        <w:rPr>
          <w:kern w:val="0"/>
          <w:sz w:val="28"/>
          <w:szCs w:val="28"/>
        </w:rPr>
      </w:pPr>
    </w:p>
    <w:p w:rsidR="00AB3DDE" w:rsidRPr="00DE1182" w:rsidRDefault="00AB3DDE" w:rsidP="00430D49">
      <w:pPr>
        <w:pStyle w:val="3"/>
        <w:numPr>
          <w:ilvl w:val="0"/>
          <w:numId w:val="44"/>
        </w:numPr>
        <w:tabs>
          <w:tab w:val="left" w:pos="420"/>
        </w:tabs>
        <w:spacing w:line="360" w:lineRule="auto"/>
        <w:ind w:leftChars="-100" w:left="210"/>
        <w:jc w:val="both"/>
        <w:rPr>
          <w:sz w:val="28"/>
          <w:szCs w:val="28"/>
        </w:rPr>
      </w:pPr>
      <w:r w:rsidRPr="00DE1182">
        <w:rPr>
          <w:rFonts w:hint="eastAsia"/>
          <w:sz w:val="28"/>
          <w:szCs w:val="28"/>
        </w:rPr>
        <w:t>什么是跳班生？</w:t>
      </w:r>
    </w:p>
    <w:p w:rsidR="00AB3DDE" w:rsidRDefault="00AB3DDE" w:rsidP="00430D49">
      <w:pPr>
        <w:widowControl/>
        <w:spacing w:before="240" w:after="120" w:line="360" w:lineRule="auto"/>
        <w:ind w:firstLineChars="200" w:firstLine="560"/>
        <w:jc w:val="left"/>
        <w:rPr>
          <w:kern w:val="0"/>
          <w:sz w:val="28"/>
          <w:szCs w:val="28"/>
        </w:rPr>
      </w:pPr>
      <w:r w:rsidRPr="00430D49">
        <w:rPr>
          <w:rFonts w:hint="eastAsia"/>
          <w:kern w:val="0"/>
          <w:sz w:val="28"/>
          <w:szCs w:val="28"/>
        </w:rPr>
        <w:t>入学考试成绩优异的学生，可以免修一年级的课程，直接进入二年级学习，</w:t>
      </w:r>
      <w:r w:rsidRPr="00914F71">
        <w:rPr>
          <w:rFonts w:hint="eastAsia"/>
          <w:kern w:val="0"/>
          <w:sz w:val="28"/>
          <w:szCs w:val="28"/>
        </w:rPr>
        <w:t>学籍</w:t>
      </w:r>
      <w:r>
        <w:rPr>
          <w:rFonts w:hint="eastAsia"/>
          <w:kern w:val="0"/>
          <w:sz w:val="28"/>
          <w:szCs w:val="28"/>
        </w:rPr>
        <w:t>依然保留在原入学年级。入学后须参加学院一年级的学分考试，如果考试通过，则获得第一学年的相应学分；如果考试没有通过，则需要重修一年级的相应课程，并通过该课程的考试，才可以获得一年级的相应学分。跳班生</w:t>
      </w:r>
      <w:r>
        <w:rPr>
          <w:kern w:val="0"/>
          <w:sz w:val="28"/>
          <w:szCs w:val="28"/>
        </w:rPr>
        <w:t>按学制年限</w:t>
      </w:r>
      <w:r>
        <w:rPr>
          <w:rFonts w:hint="eastAsia"/>
          <w:kern w:val="0"/>
          <w:sz w:val="28"/>
          <w:szCs w:val="28"/>
        </w:rPr>
        <w:t>（四年）</w:t>
      </w:r>
      <w:r>
        <w:rPr>
          <w:kern w:val="0"/>
          <w:sz w:val="28"/>
          <w:szCs w:val="28"/>
        </w:rPr>
        <w:t>额度缴纳全部学费</w:t>
      </w:r>
      <w:r>
        <w:rPr>
          <w:rFonts w:hint="eastAsia"/>
          <w:kern w:val="0"/>
          <w:sz w:val="28"/>
          <w:szCs w:val="28"/>
        </w:rPr>
        <w:t>。</w:t>
      </w:r>
    </w:p>
    <w:p w:rsidR="00AB3DDE" w:rsidRPr="00DE1182" w:rsidRDefault="00AB3DDE" w:rsidP="008804CF">
      <w:pPr>
        <w:pStyle w:val="3"/>
        <w:numPr>
          <w:ilvl w:val="0"/>
          <w:numId w:val="44"/>
        </w:numPr>
        <w:tabs>
          <w:tab w:val="left" w:pos="420"/>
        </w:tabs>
        <w:spacing w:line="360" w:lineRule="auto"/>
        <w:jc w:val="both"/>
        <w:rPr>
          <w:sz w:val="28"/>
          <w:szCs w:val="28"/>
        </w:rPr>
      </w:pPr>
      <w:r w:rsidRPr="00DE1182">
        <w:rPr>
          <w:rFonts w:hint="eastAsia"/>
          <w:sz w:val="28"/>
          <w:szCs w:val="28"/>
        </w:rPr>
        <w:t>跳班</w:t>
      </w:r>
      <w:proofErr w:type="gramStart"/>
      <w:r w:rsidRPr="00DE1182">
        <w:rPr>
          <w:rFonts w:hint="eastAsia"/>
          <w:sz w:val="28"/>
          <w:szCs w:val="28"/>
        </w:rPr>
        <w:t>生可以</w:t>
      </w:r>
      <w:proofErr w:type="gramEnd"/>
      <w:r w:rsidRPr="00DE1182">
        <w:rPr>
          <w:rFonts w:hint="eastAsia"/>
          <w:sz w:val="28"/>
          <w:szCs w:val="28"/>
        </w:rPr>
        <w:t>申请提前毕业吗？</w:t>
      </w:r>
    </w:p>
    <w:p w:rsidR="00AB3DDE" w:rsidRDefault="00AB3DDE" w:rsidP="002C51F1">
      <w:pPr>
        <w:widowControl/>
        <w:spacing w:before="240" w:after="120" w:line="360" w:lineRule="auto"/>
        <w:ind w:firstLineChars="200" w:firstLine="560"/>
        <w:jc w:val="left"/>
        <w:rPr>
          <w:kern w:val="0"/>
          <w:sz w:val="28"/>
          <w:szCs w:val="28"/>
        </w:rPr>
      </w:pPr>
      <w:r>
        <w:rPr>
          <w:rFonts w:hint="eastAsia"/>
          <w:kern w:val="0"/>
          <w:sz w:val="28"/>
          <w:szCs w:val="28"/>
        </w:rPr>
        <w:t>跳班生如果在入学学习两年半以后，符合毕业的基本条件，可以申请提前毕业。</w:t>
      </w:r>
      <w:r>
        <w:rPr>
          <w:kern w:val="0"/>
          <w:sz w:val="28"/>
          <w:szCs w:val="28"/>
        </w:rPr>
        <w:t>申请提前毕业的</w:t>
      </w:r>
      <w:r>
        <w:rPr>
          <w:rFonts w:hint="eastAsia"/>
          <w:kern w:val="0"/>
          <w:sz w:val="28"/>
          <w:szCs w:val="28"/>
        </w:rPr>
        <w:t>跳班</w:t>
      </w:r>
      <w:r>
        <w:rPr>
          <w:kern w:val="0"/>
          <w:sz w:val="28"/>
          <w:szCs w:val="28"/>
        </w:rPr>
        <w:t>学生，应于</w:t>
      </w:r>
      <w:proofErr w:type="gramStart"/>
      <w:r>
        <w:rPr>
          <w:kern w:val="0"/>
          <w:sz w:val="28"/>
          <w:szCs w:val="28"/>
        </w:rPr>
        <w:t>第五学</w:t>
      </w:r>
      <w:proofErr w:type="gramEnd"/>
      <w:r>
        <w:rPr>
          <w:kern w:val="0"/>
          <w:sz w:val="28"/>
          <w:szCs w:val="28"/>
        </w:rPr>
        <w:t>期末提交申请</w:t>
      </w:r>
      <w:r>
        <w:rPr>
          <w:rFonts w:hint="eastAsia"/>
          <w:kern w:val="0"/>
          <w:sz w:val="28"/>
          <w:szCs w:val="28"/>
        </w:rPr>
        <w:t>，填写申请表格，经院教学副院长同意，报留学生办公室和教务处审核批准</w:t>
      </w:r>
      <w:r>
        <w:rPr>
          <w:kern w:val="0"/>
          <w:sz w:val="28"/>
          <w:szCs w:val="28"/>
        </w:rPr>
        <w:t>。提前毕业的</w:t>
      </w:r>
      <w:r>
        <w:rPr>
          <w:rFonts w:hint="eastAsia"/>
          <w:kern w:val="0"/>
          <w:sz w:val="28"/>
          <w:szCs w:val="28"/>
        </w:rPr>
        <w:t>跳班</w:t>
      </w:r>
      <w:r>
        <w:rPr>
          <w:kern w:val="0"/>
          <w:sz w:val="28"/>
          <w:szCs w:val="28"/>
        </w:rPr>
        <w:t>生按学制年限</w:t>
      </w:r>
      <w:r>
        <w:rPr>
          <w:rFonts w:hint="eastAsia"/>
          <w:kern w:val="0"/>
          <w:sz w:val="28"/>
          <w:szCs w:val="28"/>
        </w:rPr>
        <w:t>（四年）</w:t>
      </w:r>
      <w:r>
        <w:rPr>
          <w:kern w:val="0"/>
          <w:sz w:val="28"/>
          <w:szCs w:val="28"/>
        </w:rPr>
        <w:t>额度缴纳全部学费。</w:t>
      </w:r>
    </w:p>
    <w:p w:rsidR="008804CF" w:rsidRPr="00914F71" w:rsidRDefault="008804CF" w:rsidP="008804CF">
      <w:pPr>
        <w:widowControl/>
        <w:spacing w:before="240" w:after="120" w:line="360" w:lineRule="auto"/>
        <w:jc w:val="left"/>
        <w:rPr>
          <w:kern w:val="0"/>
          <w:sz w:val="28"/>
          <w:szCs w:val="28"/>
        </w:rPr>
      </w:pPr>
    </w:p>
    <w:p w:rsidR="00AB3DDE" w:rsidRDefault="00AB3DDE" w:rsidP="008804CF">
      <w:pPr>
        <w:pStyle w:val="3"/>
        <w:numPr>
          <w:ilvl w:val="0"/>
          <w:numId w:val="44"/>
        </w:numPr>
        <w:tabs>
          <w:tab w:val="left" w:pos="420"/>
        </w:tabs>
        <w:spacing w:line="360" w:lineRule="auto"/>
        <w:jc w:val="both"/>
        <w:rPr>
          <w:sz w:val="28"/>
          <w:szCs w:val="28"/>
        </w:rPr>
      </w:pPr>
      <w:r>
        <w:rPr>
          <w:rFonts w:hint="eastAsia"/>
          <w:sz w:val="28"/>
          <w:szCs w:val="28"/>
        </w:rPr>
        <w:lastRenderedPageBreak/>
        <w:t>申请了提前毕业还可以改变吗</w:t>
      </w:r>
      <w:r>
        <w:rPr>
          <w:rFonts w:hint="eastAsia"/>
          <w:sz w:val="28"/>
          <w:szCs w:val="28"/>
        </w:rPr>
        <w:t>?</w:t>
      </w:r>
    </w:p>
    <w:p w:rsidR="00AB3DDE" w:rsidRDefault="00AB3DDE" w:rsidP="008804CF">
      <w:pPr>
        <w:widowControl/>
        <w:spacing w:before="120" w:after="120" w:line="360" w:lineRule="auto"/>
        <w:ind w:firstLine="400"/>
        <w:jc w:val="left"/>
        <w:rPr>
          <w:kern w:val="0"/>
          <w:sz w:val="28"/>
          <w:szCs w:val="28"/>
        </w:rPr>
      </w:pPr>
      <w:r>
        <w:rPr>
          <w:kern w:val="0"/>
          <w:sz w:val="28"/>
          <w:szCs w:val="28"/>
        </w:rPr>
        <w:t>准予提前毕业学生的学籍列入毕业年级，届时达不到毕业要求而无特殊原因者，按结业离校。</w:t>
      </w:r>
    </w:p>
    <w:p w:rsidR="008804CF" w:rsidRDefault="008804CF" w:rsidP="008804CF">
      <w:pPr>
        <w:widowControl/>
        <w:spacing w:before="120" w:after="120" w:line="360" w:lineRule="auto"/>
        <w:ind w:firstLine="400"/>
        <w:jc w:val="left"/>
        <w:rPr>
          <w:kern w:val="0"/>
          <w:sz w:val="28"/>
          <w:szCs w:val="28"/>
        </w:rPr>
      </w:pPr>
    </w:p>
    <w:p w:rsidR="00AB3DDE" w:rsidRDefault="00AB3DDE" w:rsidP="008804CF">
      <w:pPr>
        <w:pStyle w:val="3"/>
        <w:numPr>
          <w:ilvl w:val="0"/>
          <w:numId w:val="0"/>
        </w:numPr>
        <w:spacing w:line="360" w:lineRule="auto"/>
        <w:ind w:left="420" w:hanging="420"/>
        <w:jc w:val="both"/>
        <w:rPr>
          <w:sz w:val="28"/>
          <w:szCs w:val="28"/>
        </w:rPr>
      </w:pPr>
      <w:r>
        <w:rPr>
          <w:rFonts w:hint="eastAsia"/>
          <w:sz w:val="28"/>
          <w:szCs w:val="28"/>
        </w:rPr>
        <w:t xml:space="preserve">30. </w:t>
      </w:r>
      <w:r>
        <w:rPr>
          <w:rFonts w:hint="eastAsia"/>
          <w:sz w:val="28"/>
          <w:szCs w:val="28"/>
        </w:rPr>
        <w:t>关于毕业论文学院有什么要求？</w:t>
      </w:r>
    </w:p>
    <w:p w:rsidR="00AB3DDE" w:rsidRDefault="00AB3DDE" w:rsidP="00AB3DDE">
      <w:pPr>
        <w:spacing w:line="360" w:lineRule="auto"/>
        <w:ind w:leftChars="134" w:left="2241" w:hangingChars="700" w:hanging="1960"/>
        <w:rPr>
          <w:rFonts w:ascii="宋体" w:hAnsi="宋体"/>
          <w:kern w:val="0"/>
          <w:sz w:val="28"/>
          <w:szCs w:val="28"/>
        </w:rPr>
      </w:pPr>
      <w:r>
        <w:rPr>
          <w:rFonts w:ascii="宋体" w:hAnsi="宋体" w:hint="eastAsia"/>
          <w:kern w:val="0"/>
          <w:sz w:val="28"/>
          <w:szCs w:val="28"/>
        </w:rPr>
        <w:t>（1） 指导教师：学院在第七学期第10周为每个毕业生确定论文指导教师。学生在导师指导下，进行论文写作。</w:t>
      </w:r>
    </w:p>
    <w:p w:rsidR="00AB3DDE" w:rsidRDefault="00AB3DDE" w:rsidP="00AB3DDE">
      <w:pPr>
        <w:spacing w:line="360" w:lineRule="auto"/>
        <w:ind w:leftChars="134" w:left="2521" w:hangingChars="800" w:hanging="2240"/>
        <w:rPr>
          <w:rFonts w:ascii="宋体" w:hAnsi="宋体"/>
          <w:kern w:val="0"/>
          <w:sz w:val="28"/>
          <w:szCs w:val="28"/>
        </w:rPr>
      </w:pPr>
      <w:r>
        <w:rPr>
          <w:rFonts w:ascii="宋体" w:hAnsi="宋体" w:hint="eastAsia"/>
          <w:kern w:val="0"/>
          <w:sz w:val="28"/>
          <w:szCs w:val="28"/>
        </w:rPr>
        <w:t>（2） 论文开题: 应撰写开题报告，开题报告通过后方可进入毕业论文写作阶段。</w:t>
      </w:r>
    </w:p>
    <w:p w:rsidR="00AB3DDE" w:rsidRDefault="00AB3DDE" w:rsidP="00AB3DDE">
      <w:pPr>
        <w:spacing w:line="360" w:lineRule="auto"/>
        <w:ind w:leftChars="134" w:left="2521" w:hangingChars="800" w:hanging="2240"/>
        <w:rPr>
          <w:rFonts w:ascii="宋体" w:hAnsi="宋体"/>
          <w:kern w:val="0"/>
          <w:sz w:val="28"/>
          <w:szCs w:val="28"/>
        </w:rPr>
      </w:pPr>
      <w:r>
        <w:rPr>
          <w:rFonts w:ascii="宋体" w:hAnsi="宋体" w:hint="eastAsia"/>
          <w:kern w:val="0"/>
          <w:sz w:val="28"/>
          <w:szCs w:val="28"/>
        </w:rPr>
        <w:t>（3） 论文要求：符合学校本科毕业论文写作规范。正文不少于4000字。</w:t>
      </w:r>
    </w:p>
    <w:p w:rsidR="00AB3DDE" w:rsidRDefault="00AB3DDE" w:rsidP="00AB3DDE">
      <w:pPr>
        <w:spacing w:line="360" w:lineRule="auto"/>
        <w:ind w:firstLineChars="100" w:firstLine="280"/>
        <w:rPr>
          <w:rFonts w:ascii="宋体" w:hAnsi="宋体"/>
          <w:kern w:val="0"/>
          <w:sz w:val="28"/>
          <w:szCs w:val="28"/>
        </w:rPr>
      </w:pPr>
      <w:r>
        <w:rPr>
          <w:rFonts w:ascii="宋体" w:hAnsi="宋体" w:hint="eastAsia"/>
          <w:kern w:val="0"/>
          <w:sz w:val="28"/>
          <w:szCs w:val="28"/>
        </w:rPr>
        <w:t>（4） 论文进度：第七学期第16周前确定论文题目。</w:t>
      </w:r>
    </w:p>
    <w:p w:rsidR="00AB3DDE" w:rsidRDefault="00AB3DDE" w:rsidP="00AB3DDE">
      <w:pPr>
        <w:spacing w:line="360" w:lineRule="auto"/>
        <w:rPr>
          <w:rFonts w:ascii="宋体" w:hAnsi="宋体"/>
          <w:kern w:val="0"/>
          <w:sz w:val="28"/>
          <w:szCs w:val="28"/>
        </w:rPr>
      </w:pPr>
      <w:r>
        <w:rPr>
          <w:rFonts w:ascii="宋体" w:hAnsi="宋体" w:hint="eastAsia"/>
          <w:kern w:val="0"/>
          <w:sz w:val="28"/>
          <w:szCs w:val="28"/>
        </w:rPr>
        <w:t xml:space="preserve">                  第八学期第2周前完成论文开题。</w:t>
      </w:r>
    </w:p>
    <w:p w:rsidR="00AB3DDE" w:rsidRDefault="00AB3DDE" w:rsidP="00AB3DDE">
      <w:pPr>
        <w:spacing w:line="360" w:lineRule="auto"/>
        <w:rPr>
          <w:rFonts w:ascii="宋体" w:hAnsi="宋体"/>
          <w:kern w:val="0"/>
          <w:sz w:val="28"/>
          <w:szCs w:val="28"/>
        </w:rPr>
      </w:pPr>
      <w:r>
        <w:rPr>
          <w:rFonts w:ascii="宋体" w:hAnsi="宋体" w:hint="eastAsia"/>
          <w:kern w:val="0"/>
          <w:sz w:val="28"/>
          <w:szCs w:val="28"/>
        </w:rPr>
        <w:t xml:space="preserve">                  第八学期第12周前完成论文答辩。</w:t>
      </w:r>
    </w:p>
    <w:p w:rsidR="00AB3DDE" w:rsidRDefault="00AB3DDE" w:rsidP="00AB3DDE">
      <w:pPr>
        <w:spacing w:line="360" w:lineRule="auto"/>
        <w:ind w:firstLineChars="100" w:firstLine="280"/>
        <w:rPr>
          <w:rFonts w:ascii="宋体" w:hAnsi="宋体"/>
          <w:kern w:val="0"/>
          <w:sz w:val="28"/>
          <w:szCs w:val="28"/>
        </w:rPr>
      </w:pPr>
      <w:r>
        <w:rPr>
          <w:rFonts w:ascii="宋体" w:hAnsi="宋体" w:hint="eastAsia"/>
          <w:kern w:val="0"/>
          <w:sz w:val="28"/>
          <w:szCs w:val="28"/>
        </w:rPr>
        <w:t>（5） 论文成绩：论文答辩合格者获得4学分，此学分为必修学分。</w:t>
      </w:r>
    </w:p>
    <w:p w:rsidR="00AB3DDE" w:rsidRDefault="00AB3DDE" w:rsidP="00AB3DDE">
      <w:pPr>
        <w:spacing w:line="360" w:lineRule="auto"/>
        <w:ind w:leftChars="334" w:left="701"/>
        <w:rPr>
          <w:kern w:val="0"/>
          <w:sz w:val="28"/>
          <w:szCs w:val="28"/>
        </w:rPr>
      </w:pPr>
      <w:r>
        <w:rPr>
          <w:rFonts w:hint="eastAsia"/>
          <w:kern w:val="0"/>
          <w:sz w:val="28"/>
          <w:szCs w:val="28"/>
        </w:rPr>
        <w:t>经过答辩，论文成绩不合格者，可视情况处理：修改毕业论文者，</w:t>
      </w:r>
      <w:r>
        <w:rPr>
          <w:rFonts w:hint="eastAsia"/>
          <w:kern w:val="0"/>
          <w:sz w:val="28"/>
          <w:szCs w:val="28"/>
        </w:rPr>
        <w:t>3</w:t>
      </w:r>
      <w:r>
        <w:rPr>
          <w:rFonts w:hint="eastAsia"/>
          <w:kern w:val="0"/>
          <w:sz w:val="28"/>
          <w:szCs w:val="28"/>
        </w:rPr>
        <w:t>周后可再次申请答辩；更换论文题目者，</w:t>
      </w:r>
      <w:r>
        <w:rPr>
          <w:rFonts w:hint="eastAsia"/>
          <w:kern w:val="0"/>
          <w:sz w:val="28"/>
          <w:szCs w:val="28"/>
        </w:rPr>
        <w:t>6</w:t>
      </w:r>
      <w:r>
        <w:rPr>
          <w:rFonts w:hint="eastAsia"/>
          <w:kern w:val="0"/>
          <w:sz w:val="28"/>
          <w:szCs w:val="28"/>
        </w:rPr>
        <w:t>周后可再次申请答辩。</w:t>
      </w:r>
    </w:p>
    <w:p w:rsidR="00AB3DDE" w:rsidRDefault="00AB3DDE" w:rsidP="00AB3DDE">
      <w:pPr>
        <w:spacing w:line="360" w:lineRule="auto"/>
        <w:ind w:leftChars="334" w:left="701"/>
        <w:rPr>
          <w:kern w:val="0"/>
          <w:sz w:val="28"/>
          <w:szCs w:val="28"/>
        </w:rPr>
      </w:pPr>
    </w:p>
    <w:p w:rsidR="00AB3DDE" w:rsidRDefault="00AB3DDE" w:rsidP="008804CF">
      <w:pPr>
        <w:pStyle w:val="3"/>
        <w:numPr>
          <w:ilvl w:val="0"/>
          <w:numId w:val="0"/>
        </w:numPr>
        <w:spacing w:line="360" w:lineRule="auto"/>
        <w:ind w:left="420" w:hanging="420"/>
        <w:jc w:val="both"/>
        <w:rPr>
          <w:sz w:val="28"/>
          <w:szCs w:val="28"/>
        </w:rPr>
      </w:pPr>
      <w:r>
        <w:rPr>
          <w:rFonts w:hint="eastAsia"/>
          <w:sz w:val="28"/>
          <w:szCs w:val="28"/>
        </w:rPr>
        <w:lastRenderedPageBreak/>
        <w:t>31.</w:t>
      </w:r>
      <w:r>
        <w:rPr>
          <w:rFonts w:hint="eastAsia"/>
          <w:sz w:val="28"/>
          <w:szCs w:val="28"/>
        </w:rPr>
        <w:t>专业实习的内容是什么？怎么进行？</w:t>
      </w:r>
    </w:p>
    <w:p w:rsidR="00AB3DDE" w:rsidRDefault="00AB3DDE" w:rsidP="00AB3DDE">
      <w:pPr>
        <w:widowControl/>
        <w:spacing w:before="120" w:after="120" w:line="360" w:lineRule="auto"/>
        <w:ind w:firstLine="400"/>
        <w:jc w:val="left"/>
        <w:rPr>
          <w:kern w:val="0"/>
          <w:sz w:val="28"/>
          <w:szCs w:val="28"/>
        </w:rPr>
      </w:pPr>
      <w:r>
        <w:rPr>
          <w:rFonts w:hint="eastAsia"/>
          <w:kern w:val="0"/>
          <w:sz w:val="28"/>
          <w:szCs w:val="28"/>
        </w:rPr>
        <w:t>专业实习是每个学生必须参加的环节，每个方向实习内容不同。汉语教育方向的学生撰写教案并进行模拟教学；经贸方向的学生去相关单位见习；汉语与中国文化方向的学生进行文化考察实习。</w:t>
      </w:r>
    </w:p>
    <w:p w:rsidR="00AB3DDE" w:rsidRDefault="00AB3DDE" w:rsidP="00AB3DDE">
      <w:pPr>
        <w:widowControl/>
        <w:spacing w:before="120" w:after="120" w:line="360" w:lineRule="auto"/>
        <w:ind w:firstLine="400"/>
        <w:jc w:val="left"/>
        <w:rPr>
          <w:kern w:val="0"/>
          <w:sz w:val="28"/>
          <w:szCs w:val="28"/>
        </w:rPr>
      </w:pPr>
      <w:r>
        <w:rPr>
          <w:rFonts w:hint="eastAsia"/>
          <w:kern w:val="0"/>
          <w:sz w:val="28"/>
          <w:szCs w:val="28"/>
        </w:rPr>
        <w:t>学院鼓励学生利用自己的优势自行联系回国实习，费用自理。</w:t>
      </w:r>
    </w:p>
    <w:p w:rsidR="00AB3DDE" w:rsidRDefault="00AB3DDE" w:rsidP="00AB3DDE">
      <w:pPr>
        <w:widowControl/>
        <w:spacing w:before="120" w:after="120" w:line="360" w:lineRule="auto"/>
        <w:ind w:firstLine="400"/>
        <w:jc w:val="left"/>
        <w:rPr>
          <w:ins w:id="16" w:author="P2015" w:date="2017-08-31T12:52:00Z"/>
          <w:kern w:val="0"/>
          <w:sz w:val="28"/>
          <w:szCs w:val="28"/>
        </w:rPr>
      </w:pPr>
      <w:r>
        <w:rPr>
          <w:rFonts w:hint="eastAsia"/>
          <w:kern w:val="0"/>
          <w:sz w:val="28"/>
          <w:szCs w:val="28"/>
        </w:rPr>
        <w:t>实习的成绩采用二级记分，分为合格和不合格，成绩合格，取得</w:t>
      </w:r>
      <w:r>
        <w:rPr>
          <w:rFonts w:hint="eastAsia"/>
          <w:kern w:val="0"/>
          <w:sz w:val="28"/>
          <w:szCs w:val="28"/>
        </w:rPr>
        <w:t>1</w:t>
      </w:r>
      <w:r>
        <w:rPr>
          <w:rFonts w:hint="eastAsia"/>
          <w:kern w:val="0"/>
          <w:sz w:val="28"/>
          <w:szCs w:val="28"/>
        </w:rPr>
        <w:t>学分。</w:t>
      </w:r>
    </w:p>
    <w:p w:rsidR="00AB3DDE" w:rsidRDefault="00AB3DDE" w:rsidP="00AB3DDE">
      <w:pPr>
        <w:widowControl/>
        <w:spacing w:before="120" w:after="120" w:line="360" w:lineRule="auto"/>
        <w:ind w:firstLine="400"/>
        <w:jc w:val="left"/>
        <w:rPr>
          <w:kern w:val="0"/>
          <w:sz w:val="28"/>
          <w:szCs w:val="28"/>
        </w:rPr>
      </w:pPr>
    </w:p>
    <w:p w:rsidR="00AB3DDE" w:rsidRDefault="00AB3DDE" w:rsidP="008804CF">
      <w:pPr>
        <w:pStyle w:val="3"/>
        <w:numPr>
          <w:ilvl w:val="0"/>
          <w:numId w:val="0"/>
        </w:numPr>
        <w:spacing w:line="360" w:lineRule="auto"/>
        <w:ind w:left="420" w:hanging="420"/>
        <w:jc w:val="both"/>
        <w:rPr>
          <w:sz w:val="28"/>
          <w:szCs w:val="28"/>
        </w:rPr>
      </w:pPr>
      <w:r>
        <w:rPr>
          <w:rFonts w:hint="eastAsia"/>
          <w:sz w:val="28"/>
          <w:szCs w:val="28"/>
        </w:rPr>
        <w:t>3</w:t>
      </w:r>
      <w:r w:rsidR="008804CF">
        <w:rPr>
          <w:rFonts w:hint="eastAsia"/>
          <w:sz w:val="28"/>
          <w:szCs w:val="28"/>
        </w:rPr>
        <w:t>2</w:t>
      </w:r>
      <w:r>
        <w:rPr>
          <w:rFonts w:hint="eastAsia"/>
          <w:sz w:val="28"/>
          <w:szCs w:val="28"/>
        </w:rPr>
        <w:t>.</w:t>
      </w:r>
      <w:r>
        <w:rPr>
          <w:rFonts w:hint="eastAsia"/>
          <w:sz w:val="28"/>
          <w:szCs w:val="28"/>
        </w:rPr>
        <w:t>取得多少学分可以毕业？</w:t>
      </w:r>
    </w:p>
    <w:p w:rsidR="00AB3DDE" w:rsidRDefault="00AB3DDE" w:rsidP="00AB3DDE">
      <w:pPr>
        <w:widowControl/>
        <w:spacing w:before="120" w:after="120" w:line="360" w:lineRule="auto"/>
        <w:ind w:firstLine="400"/>
        <w:jc w:val="left"/>
        <w:rPr>
          <w:kern w:val="0"/>
          <w:sz w:val="28"/>
          <w:szCs w:val="28"/>
        </w:rPr>
      </w:pPr>
      <w:r>
        <w:rPr>
          <w:rFonts w:hint="eastAsia"/>
          <w:kern w:val="0"/>
          <w:sz w:val="28"/>
          <w:szCs w:val="28"/>
        </w:rPr>
        <w:t>学生修读完《教学计划》规定的</w:t>
      </w:r>
      <w:r>
        <w:rPr>
          <w:rFonts w:hint="eastAsia"/>
          <w:kern w:val="0"/>
          <w:sz w:val="28"/>
          <w:szCs w:val="28"/>
        </w:rPr>
        <w:t>136</w:t>
      </w:r>
      <w:r>
        <w:rPr>
          <w:rFonts w:hint="eastAsia"/>
          <w:kern w:val="0"/>
          <w:sz w:val="28"/>
          <w:szCs w:val="28"/>
        </w:rPr>
        <w:t>学分（包括通识教育课程</w:t>
      </w:r>
      <w:r>
        <w:rPr>
          <w:rFonts w:hint="eastAsia"/>
          <w:kern w:val="0"/>
          <w:sz w:val="28"/>
          <w:szCs w:val="28"/>
        </w:rPr>
        <w:t>36</w:t>
      </w:r>
      <w:r>
        <w:rPr>
          <w:rFonts w:hint="eastAsia"/>
          <w:kern w:val="0"/>
          <w:sz w:val="28"/>
          <w:szCs w:val="28"/>
        </w:rPr>
        <w:t>学分、学专业教育课程</w:t>
      </w:r>
      <w:r>
        <w:rPr>
          <w:rFonts w:hint="eastAsia"/>
          <w:kern w:val="0"/>
          <w:sz w:val="28"/>
          <w:szCs w:val="28"/>
        </w:rPr>
        <w:t>100</w:t>
      </w:r>
      <w:r>
        <w:rPr>
          <w:rFonts w:hint="eastAsia"/>
          <w:kern w:val="0"/>
          <w:sz w:val="28"/>
          <w:szCs w:val="28"/>
        </w:rPr>
        <w:t>学分，详见汉语文化学院《汉语言专业培养方案》），完成专业实习、毕业论文写作并通过答辩即可获得《北京师范大学本科毕业证书》。</w:t>
      </w:r>
    </w:p>
    <w:p w:rsidR="00AB3DDE" w:rsidRDefault="00AB3DDE" w:rsidP="00AB3DDE">
      <w:pPr>
        <w:widowControl/>
        <w:spacing w:before="120" w:after="120" w:line="360" w:lineRule="auto"/>
        <w:ind w:firstLine="400"/>
        <w:jc w:val="left"/>
        <w:rPr>
          <w:kern w:val="0"/>
          <w:sz w:val="28"/>
          <w:szCs w:val="28"/>
        </w:rPr>
      </w:pPr>
    </w:p>
    <w:p w:rsidR="00AB3DDE" w:rsidRDefault="008804CF" w:rsidP="008804CF">
      <w:pPr>
        <w:pStyle w:val="3"/>
        <w:numPr>
          <w:ilvl w:val="0"/>
          <w:numId w:val="0"/>
        </w:numPr>
        <w:spacing w:line="360" w:lineRule="auto"/>
        <w:ind w:left="420" w:hanging="420"/>
        <w:jc w:val="both"/>
        <w:rPr>
          <w:sz w:val="28"/>
          <w:szCs w:val="28"/>
        </w:rPr>
      </w:pPr>
      <w:r>
        <w:rPr>
          <w:rFonts w:hint="eastAsia"/>
          <w:sz w:val="28"/>
          <w:szCs w:val="28"/>
        </w:rPr>
        <w:t>33</w:t>
      </w:r>
      <w:r w:rsidR="00AB3DDE">
        <w:rPr>
          <w:rFonts w:hint="eastAsia"/>
          <w:sz w:val="28"/>
          <w:szCs w:val="28"/>
        </w:rPr>
        <w:t>.</w:t>
      </w:r>
      <w:r w:rsidR="00AB3DDE">
        <w:rPr>
          <w:rFonts w:hint="eastAsia"/>
          <w:sz w:val="28"/>
          <w:szCs w:val="28"/>
        </w:rPr>
        <w:t>怎样获得学位？</w:t>
      </w:r>
    </w:p>
    <w:p w:rsidR="00AB3DDE" w:rsidRPr="008804CF" w:rsidRDefault="00AB3DDE" w:rsidP="008804CF">
      <w:pPr>
        <w:widowControl/>
        <w:spacing w:before="120" w:after="120" w:line="360" w:lineRule="auto"/>
        <w:ind w:firstLine="400"/>
        <w:jc w:val="left"/>
        <w:rPr>
          <w:kern w:val="0"/>
          <w:sz w:val="28"/>
          <w:szCs w:val="28"/>
        </w:rPr>
      </w:pPr>
      <w:r>
        <w:rPr>
          <w:rFonts w:hint="eastAsia"/>
          <w:kern w:val="0"/>
          <w:sz w:val="28"/>
          <w:szCs w:val="28"/>
        </w:rPr>
        <w:t>学生修满学分，准许毕业，可获得本科毕业证书。中期考核及北京师范大学汉语文化学院</w:t>
      </w:r>
      <w:r>
        <w:rPr>
          <w:rFonts w:hint="eastAsia"/>
          <w:kern w:val="0"/>
          <w:sz w:val="28"/>
          <w:szCs w:val="28"/>
        </w:rPr>
        <w:t xml:space="preserve"> </w:t>
      </w:r>
      <w:r>
        <w:rPr>
          <w:rFonts w:hint="eastAsia"/>
          <w:kern w:val="0"/>
          <w:sz w:val="28"/>
          <w:szCs w:val="28"/>
        </w:rPr>
        <w:t>“汉语水平考试”通过后，方可获得学士学位证书。</w:t>
      </w:r>
    </w:p>
    <w:p w:rsidR="00AB3DDE" w:rsidRDefault="00AB3DDE" w:rsidP="00AB3DDE">
      <w:pPr>
        <w:spacing w:line="360" w:lineRule="auto"/>
        <w:rPr>
          <w:b/>
          <w:sz w:val="28"/>
          <w:szCs w:val="28"/>
        </w:rPr>
      </w:pPr>
      <w:r>
        <w:rPr>
          <w:rFonts w:hint="eastAsia"/>
          <w:b/>
          <w:sz w:val="28"/>
          <w:szCs w:val="28"/>
        </w:rPr>
        <w:t>重要提示：</w:t>
      </w:r>
    </w:p>
    <w:p w:rsidR="00AB3DDE" w:rsidRDefault="00AB3DDE" w:rsidP="00AB3DDE">
      <w:pPr>
        <w:spacing w:line="360" w:lineRule="auto"/>
        <w:ind w:firstLineChars="150" w:firstLine="420"/>
        <w:rPr>
          <w:sz w:val="28"/>
          <w:szCs w:val="28"/>
        </w:rPr>
      </w:pPr>
      <w:r>
        <w:rPr>
          <w:rFonts w:hint="eastAsia"/>
          <w:sz w:val="28"/>
          <w:szCs w:val="28"/>
        </w:rPr>
        <w:t>学校对本科生的要求和有关规定分别挂在留学生办公室和教务处</w:t>
      </w:r>
      <w:r>
        <w:rPr>
          <w:rFonts w:hint="eastAsia"/>
          <w:sz w:val="28"/>
          <w:szCs w:val="28"/>
        </w:rPr>
        <w:lastRenderedPageBreak/>
        <w:t>网站上（</w:t>
      </w:r>
      <w:r>
        <w:rPr>
          <w:rFonts w:hint="eastAsia"/>
          <w:sz w:val="28"/>
          <w:szCs w:val="28"/>
        </w:rPr>
        <w:t>http://jwc.bnu.edu.cn/gzzd/index.htm</w:t>
      </w:r>
      <w:r>
        <w:rPr>
          <w:rFonts w:hint="eastAsia"/>
          <w:sz w:val="28"/>
          <w:szCs w:val="28"/>
        </w:rPr>
        <w:t>），请同学们特别注意学习，自觉遵守：</w:t>
      </w:r>
    </w:p>
    <w:p w:rsidR="00AB3DDE" w:rsidRDefault="00AB3DDE" w:rsidP="00AB3DDE">
      <w:pPr>
        <w:spacing w:line="360" w:lineRule="auto"/>
        <w:ind w:firstLineChars="150" w:firstLine="420"/>
        <w:rPr>
          <w:rFonts w:ascii="楷体_GB2312" w:eastAsia="楷体_GB2312"/>
          <w:sz w:val="28"/>
          <w:szCs w:val="28"/>
        </w:rPr>
      </w:pPr>
      <w:r>
        <w:rPr>
          <w:rFonts w:ascii="楷体_GB2312" w:eastAsia="楷体_GB2312" w:hint="eastAsia"/>
          <w:sz w:val="28"/>
          <w:szCs w:val="28"/>
        </w:rPr>
        <w:t xml:space="preserve"> 北京师范大学留学生本科生学籍管理规定</w:t>
      </w:r>
    </w:p>
    <w:p w:rsidR="00AB3DDE" w:rsidRDefault="00AB3DDE" w:rsidP="00AB3DDE">
      <w:pPr>
        <w:spacing w:line="360" w:lineRule="auto"/>
        <w:ind w:firstLineChars="150" w:firstLine="420"/>
        <w:rPr>
          <w:rFonts w:ascii="楷体_GB2312" w:eastAsia="楷体_GB2312"/>
          <w:sz w:val="28"/>
          <w:szCs w:val="28"/>
        </w:rPr>
      </w:pPr>
      <w:r>
        <w:rPr>
          <w:rFonts w:ascii="楷体_GB2312" w:eastAsia="楷体_GB2312" w:hint="eastAsia"/>
          <w:sz w:val="28"/>
          <w:szCs w:val="28"/>
        </w:rPr>
        <w:t xml:space="preserve"> 北京师范大学本科生学籍管理规定</w:t>
      </w:r>
    </w:p>
    <w:p w:rsidR="00AB3DDE" w:rsidRDefault="00AB3DDE" w:rsidP="00AB3DDE">
      <w:pPr>
        <w:spacing w:line="360" w:lineRule="auto"/>
        <w:ind w:firstLineChars="150" w:firstLine="420"/>
        <w:rPr>
          <w:rFonts w:ascii="楷体_GB2312" w:eastAsia="楷体_GB2312"/>
          <w:sz w:val="28"/>
          <w:szCs w:val="28"/>
        </w:rPr>
      </w:pPr>
      <w:r>
        <w:rPr>
          <w:rFonts w:ascii="楷体_GB2312" w:eastAsia="楷体_GB2312" w:hint="eastAsia"/>
          <w:sz w:val="28"/>
          <w:szCs w:val="28"/>
        </w:rPr>
        <w:t xml:space="preserve"> 北京师范大学本科课程选课</w:t>
      </w:r>
      <w:proofErr w:type="gramStart"/>
      <w:r>
        <w:rPr>
          <w:rFonts w:ascii="楷体_GB2312" w:eastAsia="楷体_GB2312" w:hint="eastAsia"/>
          <w:sz w:val="28"/>
          <w:szCs w:val="28"/>
        </w:rPr>
        <w:t>退课管理</w:t>
      </w:r>
      <w:proofErr w:type="gramEnd"/>
      <w:r>
        <w:rPr>
          <w:rFonts w:ascii="楷体_GB2312" w:eastAsia="楷体_GB2312" w:hint="eastAsia"/>
          <w:sz w:val="28"/>
          <w:szCs w:val="28"/>
        </w:rPr>
        <w:t>办法</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关于本科留学生教学管理工作的通知</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 xml:space="preserve">北京师范大学本科生学习评价工作细则 </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北京师范大学本科生成绩管理办法</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北京师范大学本科生免修</w:t>
      </w:r>
      <w:proofErr w:type="gramStart"/>
      <w:r>
        <w:rPr>
          <w:rFonts w:ascii="楷体_GB2312" w:eastAsia="楷体_GB2312" w:hint="eastAsia"/>
          <w:sz w:val="28"/>
          <w:szCs w:val="28"/>
        </w:rPr>
        <w:t>与免听试行</w:t>
      </w:r>
      <w:proofErr w:type="gramEnd"/>
      <w:r>
        <w:rPr>
          <w:rFonts w:ascii="楷体_GB2312" w:eastAsia="楷体_GB2312" w:hint="eastAsia"/>
          <w:sz w:val="28"/>
          <w:szCs w:val="28"/>
        </w:rPr>
        <w:t>规定</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本科生缓考、重修的管理办法</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应届本科毕业生重</w:t>
      </w:r>
      <w:proofErr w:type="gramStart"/>
      <w:r>
        <w:rPr>
          <w:rFonts w:ascii="楷体_GB2312" w:eastAsia="楷体_GB2312" w:hint="eastAsia"/>
          <w:sz w:val="28"/>
          <w:szCs w:val="28"/>
        </w:rPr>
        <w:t>考管理</w:t>
      </w:r>
      <w:proofErr w:type="gramEnd"/>
      <w:r>
        <w:rPr>
          <w:rFonts w:ascii="楷体_GB2312" w:eastAsia="楷体_GB2312" w:hint="eastAsia"/>
          <w:sz w:val="28"/>
          <w:szCs w:val="28"/>
        </w:rPr>
        <w:t xml:space="preserve">办法 </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北京师范大学本科生考场纪律及违纪认定的若干规定</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北京师范大学学生违纪处分办法</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 xml:space="preserve">北京师范大学本科生毕业论文（设计）工作条例 </w:t>
      </w:r>
    </w:p>
    <w:p w:rsidR="00AB3DDE" w:rsidRDefault="00AB3DDE" w:rsidP="00AB3DDE">
      <w:pPr>
        <w:spacing w:line="360" w:lineRule="auto"/>
        <w:ind w:firstLineChars="200" w:firstLine="560"/>
        <w:rPr>
          <w:rFonts w:ascii="楷体_GB2312" w:eastAsia="楷体_GB2312"/>
          <w:sz w:val="28"/>
          <w:szCs w:val="28"/>
        </w:rPr>
      </w:pPr>
      <w:r>
        <w:rPr>
          <w:rFonts w:ascii="楷体_GB2312" w:eastAsia="楷体_GB2312" w:hint="eastAsia"/>
          <w:sz w:val="28"/>
          <w:szCs w:val="28"/>
        </w:rPr>
        <w:t>毕业论文写作规范（参照样例）</w:t>
      </w:r>
    </w:p>
    <w:p w:rsidR="00DD5C7C" w:rsidRPr="008804CF" w:rsidRDefault="00AB3DDE" w:rsidP="008804CF">
      <w:pPr>
        <w:spacing w:line="360" w:lineRule="auto"/>
        <w:ind w:firstLineChars="200" w:firstLine="560"/>
        <w:rPr>
          <w:rFonts w:ascii="楷体_GB2312" w:eastAsia="楷体_GB2312"/>
          <w:sz w:val="28"/>
          <w:szCs w:val="28"/>
        </w:rPr>
      </w:pPr>
      <w:r>
        <w:rPr>
          <w:rFonts w:ascii="楷体_GB2312" w:eastAsia="楷体_GB2312" w:hint="eastAsia"/>
          <w:sz w:val="28"/>
          <w:szCs w:val="28"/>
        </w:rPr>
        <w:t>北京师范大学授予普通高等教育本科毕业生学士学位工作细则</w:t>
      </w:r>
    </w:p>
    <w:sectPr w:rsidR="00DD5C7C" w:rsidRPr="008804CF">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24" w:rsidRDefault="00757C24">
      <w:r>
        <w:separator/>
      </w:r>
    </w:p>
  </w:endnote>
  <w:endnote w:type="continuationSeparator" w:id="0">
    <w:p w:rsidR="00757C24" w:rsidRDefault="0075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altName w:val="Malgun Gothic Semilight"/>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楷体简体">
    <w:altName w:val="方正舒体"/>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7C" w:rsidRDefault="00AE172E">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2</w:t>
    </w:r>
    <w:r>
      <w:rPr>
        <w:rStyle w:val="ad"/>
      </w:rPr>
      <w:fldChar w:fldCharType="end"/>
    </w:r>
  </w:p>
  <w:p w:rsidR="00DD5C7C" w:rsidRDefault="00DD5C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7C" w:rsidRDefault="00DD5C7C">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7C" w:rsidRDefault="00DD5C7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7C" w:rsidRDefault="00AE172E">
    <w:pPr>
      <w:pStyle w:val="a8"/>
      <w:jc w:val="center"/>
    </w:pPr>
    <w:r>
      <w:fldChar w:fldCharType="begin"/>
    </w:r>
    <w:r>
      <w:instrText>PAGE   \* MERGEFORMAT</w:instrText>
    </w:r>
    <w:r>
      <w:fldChar w:fldCharType="separate"/>
    </w:r>
    <w:r w:rsidR="00393975" w:rsidRPr="00393975">
      <w:rPr>
        <w:noProof/>
        <w:lang w:val="zh-CN"/>
      </w:rPr>
      <w:t>9</w:t>
    </w:r>
    <w:r>
      <w:fldChar w:fldCharType="end"/>
    </w:r>
  </w:p>
  <w:p w:rsidR="00DD5C7C" w:rsidRDefault="00DD5C7C">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7C" w:rsidRDefault="00AE172E">
    <w:pPr>
      <w:pStyle w:val="a8"/>
      <w:jc w:val="center"/>
    </w:pPr>
    <w:r>
      <w:fldChar w:fldCharType="begin"/>
    </w:r>
    <w:r>
      <w:instrText>PAGE   \* MERGEFORMAT</w:instrText>
    </w:r>
    <w:r>
      <w:fldChar w:fldCharType="separate"/>
    </w:r>
    <w:r w:rsidR="00393975" w:rsidRPr="00393975">
      <w:rPr>
        <w:noProof/>
        <w:lang w:val="zh-CN"/>
      </w:rPr>
      <w:t>16</w:t>
    </w:r>
    <w:r>
      <w:fldChar w:fldCharType="end"/>
    </w:r>
  </w:p>
  <w:p w:rsidR="00DD5C7C" w:rsidRDefault="00DD5C7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24" w:rsidRDefault="00757C24">
      <w:r>
        <w:separator/>
      </w:r>
    </w:p>
  </w:footnote>
  <w:footnote w:type="continuationSeparator" w:id="0">
    <w:p w:rsidR="00757C24" w:rsidRDefault="00757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7C" w:rsidRDefault="00AE172E">
    <w:pPr>
      <w:pStyle w:val="a9"/>
      <w:jc w:val="both"/>
    </w:pPr>
    <w:r>
      <w:rPr>
        <w:rFonts w:hint="eastAsia"/>
      </w:rPr>
      <w:t>数学科学学院·数学与应用数学专业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1">
    <w:nsid w:val="00000002"/>
    <w:multiLevelType w:val="multilevel"/>
    <w:tmpl w:val="00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decimal"/>
      <w:lvlText w:val="%1．"/>
      <w:lvlJc w:val="left"/>
      <w:pPr>
        <w:ind w:left="825" w:hanging="360"/>
      </w:pPr>
      <w:rPr>
        <w:rFonts w:cs="Times New Roman" w:hint="default"/>
      </w:rPr>
    </w:lvl>
    <w:lvl w:ilvl="1">
      <w:start w:val="1"/>
      <w:numFmt w:val="lowerLetter"/>
      <w:lvlText w:val="%2)"/>
      <w:lvlJc w:val="left"/>
      <w:pPr>
        <w:ind w:left="1305" w:hanging="420"/>
      </w:pPr>
      <w:rPr>
        <w:rFonts w:cs="Times New Roman"/>
      </w:rPr>
    </w:lvl>
    <w:lvl w:ilvl="2">
      <w:start w:val="1"/>
      <w:numFmt w:val="lowerRoman"/>
      <w:lvlText w:val="%3."/>
      <w:lvlJc w:val="right"/>
      <w:pPr>
        <w:ind w:left="1725" w:hanging="420"/>
      </w:pPr>
      <w:rPr>
        <w:rFonts w:cs="Times New Roman"/>
      </w:rPr>
    </w:lvl>
    <w:lvl w:ilvl="3">
      <w:start w:val="1"/>
      <w:numFmt w:val="decimal"/>
      <w:lvlText w:val="%4."/>
      <w:lvlJc w:val="left"/>
      <w:pPr>
        <w:ind w:left="2145" w:hanging="420"/>
      </w:pPr>
      <w:rPr>
        <w:rFonts w:cs="Times New Roman"/>
      </w:rPr>
    </w:lvl>
    <w:lvl w:ilvl="4">
      <w:start w:val="1"/>
      <w:numFmt w:val="lowerLetter"/>
      <w:lvlText w:val="%5)"/>
      <w:lvlJc w:val="left"/>
      <w:pPr>
        <w:ind w:left="2565" w:hanging="420"/>
      </w:pPr>
      <w:rPr>
        <w:rFonts w:cs="Times New Roman"/>
      </w:rPr>
    </w:lvl>
    <w:lvl w:ilvl="5">
      <w:start w:val="1"/>
      <w:numFmt w:val="lowerRoman"/>
      <w:lvlText w:val="%6."/>
      <w:lvlJc w:val="right"/>
      <w:pPr>
        <w:ind w:left="2985" w:hanging="420"/>
      </w:pPr>
      <w:rPr>
        <w:rFonts w:cs="Times New Roman"/>
      </w:rPr>
    </w:lvl>
    <w:lvl w:ilvl="6">
      <w:start w:val="1"/>
      <w:numFmt w:val="decimal"/>
      <w:lvlText w:val="%7."/>
      <w:lvlJc w:val="left"/>
      <w:pPr>
        <w:ind w:left="3405" w:hanging="420"/>
      </w:pPr>
      <w:rPr>
        <w:rFonts w:cs="Times New Roman"/>
      </w:rPr>
    </w:lvl>
    <w:lvl w:ilvl="7">
      <w:start w:val="1"/>
      <w:numFmt w:val="lowerLetter"/>
      <w:lvlText w:val="%8)"/>
      <w:lvlJc w:val="left"/>
      <w:pPr>
        <w:ind w:left="3825" w:hanging="420"/>
      </w:pPr>
      <w:rPr>
        <w:rFonts w:cs="Times New Roman"/>
      </w:rPr>
    </w:lvl>
    <w:lvl w:ilvl="8">
      <w:start w:val="1"/>
      <w:numFmt w:val="lowerRoman"/>
      <w:lvlText w:val="%9."/>
      <w:lvlJc w:val="right"/>
      <w:pPr>
        <w:ind w:left="4245" w:hanging="420"/>
      </w:pPr>
      <w:rPr>
        <w:rFonts w:cs="Times New Roman"/>
      </w:rPr>
    </w:lvl>
  </w:abstractNum>
  <w:abstractNum w:abstractNumId="3">
    <w:nsid w:val="00000004"/>
    <w:multiLevelType w:val="singleLevel"/>
    <w:tmpl w:val="00000004"/>
    <w:lvl w:ilvl="0">
      <w:start w:val="4"/>
      <w:numFmt w:val="chineseCounting"/>
      <w:suff w:val="nothing"/>
      <w:lvlText w:val="（%1）"/>
      <w:lvlJc w:val="left"/>
    </w:lvl>
  </w:abstractNum>
  <w:abstractNum w:abstractNumId="4">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7"/>
    <w:multiLevelType w:val="multilevel"/>
    <w:tmpl w:val="00000007"/>
    <w:lvl w:ilvl="0">
      <w:start w:val="1"/>
      <w:numFmt w:val="none"/>
      <w:lvlText w:val="一、"/>
      <w:lvlJc w:val="left"/>
      <w:pPr>
        <w:ind w:left="450" w:hanging="45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8"/>
    <w:multiLevelType w:val="multilevel"/>
    <w:tmpl w:val="0000000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0000009"/>
    <w:multiLevelType w:val="singleLevel"/>
    <w:tmpl w:val="00000009"/>
    <w:lvl w:ilvl="0">
      <w:start w:val="5"/>
      <w:numFmt w:val="chineseCounting"/>
      <w:suff w:val="nothing"/>
      <w:lvlText w:val="（%1）"/>
      <w:lvlJc w:val="left"/>
    </w:lvl>
  </w:abstractNum>
  <w:abstractNum w:abstractNumId="9">
    <w:nsid w:val="0000000A"/>
    <w:multiLevelType w:val="multilevel"/>
    <w:tmpl w:val="000000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B"/>
    <w:multiLevelType w:val="multilevel"/>
    <w:tmpl w:val="0000000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singleLevel"/>
    <w:tmpl w:val="0000000C"/>
    <w:lvl w:ilvl="0">
      <w:start w:val="8"/>
      <w:numFmt w:val="chineseCounting"/>
      <w:suff w:val="nothing"/>
      <w:lvlText w:val="（%1）"/>
      <w:lvlJc w:val="left"/>
    </w:lvl>
  </w:abstractNum>
  <w:abstractNum w:abstractNumId="12">
    <w:nsid w:val="0000000D"/>
    <w:multiLevelType w:val="multilevel"/>
    <w:tmpl w:val="000000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E"/>
    <w:multiLevelType w:val="multilevel"/>
    <w:tmpl w:val="0000000E"/>
    <w:lvl w:ilvl="0">
      <w:start w:val="9"/>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0F"/>
    <w:multiLevelType w:val="multilevel"/>
    <w:tmpl w:val="000000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0"/>
    <w:multiLevelType w:val="multilevel"/>
    <w:tmpl w:val="00000010"/>
    <w:lvl w:ilvl="0">
      <w:start w:val="9"/>
      <w:numFmt w:val="decimal"/>
      <w:pStyle w:val="3"/>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0000011"/>
    <w:multiLevelType w:val="multilevel"/>
    <w:tmpl w:val="000000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0000012"/>
    <w:multiLevelType w:val="multilevel"/>
    <w:tmpl w:val="00000012"/>
    <w:lvl w:ilvl="0">
      <w:start w:val="1"/>
      <w:numFmt w:val="japaneseCounting"/>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00000013"/>
    <w:multiLevelType w:val="singleLevel"/>
    <w:tmpl w:val="00000013"/>
    <w:lvl w:ilvl="0">
      <w:start w:val="3"/>
      <w:numFmt w:val="chineseCounting"/>
      <w:suff w:val="nothing"/>
      <w:lvlText w:val="%1、"/>
      <w:lvlJc w:val="left"/>
    </w:lvl>
  </w:abstractNum>
  <w:abstractNum w:abstractNumId="19">
    <w:nsid w:val="00000014"/>
    <w:multiLevelType w:val="multilevel"/>
    <w:tmpl w:val="000000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5"/>
    <w:multiLevelType w:val="multilevel"/>
    <w:tmpl w:val="00000015"/>
    <w:lvl w:ilvl="0">
      <w:start w:val="1"/>
      <w:numFmt w:val="japaneseCounting"/>
      <w:lvlText w:val="%1、"/>
      <w:lvlJc w:val="left"/>
      <w:pPr>
        <w:ind w:left="720" w:hanging="72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0000016"/>
    <w:multiLevelType w:val="multilevel"/>
    <w:tmpl w:val="00000016"/>
    <w:lvl w:ilvl="0">
      <w:start w:val="4"/>
      <w:numFmt w:val="decimal"/>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00000017"/>
    <w:multiLevelType w:val="multilevel"/>
    <w:tmpl w:val="00000017"/>
    <w:lvl w:ilvl="0">
      <w:start w:val="1"/>
      <w:numFmt w:val="japaneseCounting"/>
      <w:lvlText w:val="第%1节"/>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0000018"/>
    <w:multiLevelType w:val="multilevel"/>
    <w:tmpl w:val="00000018"/>
    <w:lvl w:ilvl="0">
      <w:start w:val="1"/>
      <w:numFmt w:val="japaneseCounting"/>
      <w:lvlText w:val="%1、"/>
      <w:lvlJc w:val="left"/>
      <w:pPr>
        <w:ind w:left="720" w:hanging="720"/>
      </w:pPr>
      <w:rPr>
        <w:rFonts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19"/>
    <w:multiLevelType w:val="multilevel"/>
    <w:tmpl w:val="0000001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0000001A"/>
    <w:multiLevelType w:val="multilevel"/>
    <w:tmpl w:val="000000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1B"/>
    <w:multiLevelType w:val="multilevel"/>
    <w:tmpl w:val="0000001B"/>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7">
    <w:nsid w:val="0000001C"/>
    <w:multiLevelType w:val="multilevel"/>
    <w:tmpl w:val="000000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0000001D"/>
    <w:multiLevelType w:val="singleLevel"/>
    <w:tmpl w:val="0000001D"/>
    <w:lvl w:ilvl="0">
      <w:start w:val="2"/>
      <w:numFmt w:val="chineseCounting"/>
      <w:suff w:val="nothing"/>
      <w:lvlText w:val="%1、"/>
      <w:lvlJc w:val="left"/>
    </w:lvl>
  </w:abstractNum>
  <w:abstractNum w:abstractNumId="29">
    <w:nsid w:val="0000001E"/>
    <w:multiLevelType w:val="multilevel"/>
    <w:tmpl w:val="000000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000001F"/>
    <w:multiLevelType w:val="multilevel"/>
    <w:tmpl w:val="000000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00000020"/>
    <w:multiLevelType w:val="multilevel"/>
    <w:tmpl w:val="0000002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0000021"/>
    <w:multiLevelType w:val="multilevel"/>
    <w:tmpl w:val="000000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00000022"/>
    <w:multiLevelType w:val="multilevel"/>
    <w:tmpl w:val="000000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00000023"/>
    <w:multiLevelType w:val="singleLevel"/>
    <w:tmpl w:val="00000023"/>
    <w:lvl w:ilvl="0">
      <w:start w:val="1"/>
      <w:numFmt w:val="chineseCounting"/>
      <w:suff w:val="nothing"/>
      <w:lvlText w:val="%1、"/>
      <w:lvlJc w:val="left"/>
    </w:lvl>
  </w:abstractNum>
  <w:abstractNum w:abstractNumId="35">
    <w:nsid w:val="00000025"/>
    <w:multiLevelType w:val="multilevel"/>
    <w:tmpl w:val="00000025"/>
    <w:lvl w:ilvl="0">
      <w:start w:val="1"/>
      <w:numFmt w:val="decimal"/>
      <w:lvlText w:val="%1."/>
      <w:lvlJc w:val="left"/>
      <w:pPr>
        <w:ind w:left="960" w:hanging="60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6">
    <w:nsid w:val="00000026"/>
    <w:multiLevelType w:val="multilevel"/>
    <w:tmpl w:val="0000002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0000027"/>
    <w:multiLevelType w:val="singleLevel"/>
    <w:tmpl w:val="00000027"/>
    <w:lvl w:ilvl="0">
      <w:start w:val="6"/>
      <w:numFmt w:val="chineseCounting"/>
      <w:suff w:val="nothing"/>
      <w:lvlText w:val="%1、"/>
      <w:lvlJc w:val="left"/>
    </w:lvl>
  </w:abstractNum>
  <w:abstractNum w:abstractNumId="38">
    <w:nsid w:val="00000028"/>
    <w:multiLevelType w:val="multilevel"/>
    <w:tmpl w:val="00000028"/>
    <w:lvl w:ilvl="0">
      <w:start w:val="1"/>
      <w:numFmt w:val="japaneseCounting"/>
      <w:pStyle w:val="1"/>
      <w:lvlText w:val="%1、"/>
      <w:lvlJc w:val="left"/>
      <w:pPr>
        <w:tabs>
          <w:tab w:val="left" w:pos="840"/>
        </w:tabs>
        <w:ind w:left="840" w:hanging="420"/>
      </w:pPr>
      <w:rPr>
        <w:rFonts w:hint="default"/>
      </w:rPr>
    </w:lvl>
    <w:lvl w:ilvl="1">
      <w:start w:val="1"/>
      <w:numFmt w:val="decimal"/>
      <w:lvlText w:val="%2."/>
      <w:lvlJc w:val="left"/>
      <w:pPr>
        <w:tabs>
          <w:tab w:val="left" w:pos="1200"/>
        </w:tabs>
        <w:ind w:left="1200" w:hanging="360"/>
      </w:pPr>
      <w:rPr>
        <w:rFonts w:eastAsia="宋体"/>
        <w:color w:val="FF0000"/>
        <w:kern w:val="2"/>
        <w:sz w:val="21"/>
      </w:rPr>
    </w:lvl>
    <w:lvl w:ilvl="2">
      <w:start w:val="1"/>
      <w:numFmt w:val="decimal"/>
      <w:lvlText w:val="（%3）"/>
      <w:lvlJc w:val="left"/>
      <w:pPr>
        <w:tabs>
          <w:tab w:val="left" w:pos="1980"/>
        </w:tabs>
        <w:ind w:left="1980" w:hanging="720"/>
      </w:pPr>
      <w:rPr>
        <w:rFonts w:hint="default"/>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9">
    <w:nsid w:val="00000029"/>
    <w:multiLevelType w:val="multilevel"/>
    <w:tmpl w:val="000000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0000002A"/>
    <w:multiLevelType w:val="multilevel"/>
    <w:tmpl w:val="0000002A"/>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200"/>
        </w:tabs>
        <w:ind w:left="1200" w:hanging="360"/>
      </w:pPr>
      <w:rPr>
        <w:rFonts w:ascii="宋体" w:eastAsia="宋体" w:hAnsi="宋体" w:hint="default"/>
        <w:b/>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0000002B"/>
    <w:multiLevelType w:val="multilevel"/>
    <w:tmpl w:val="000000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2F773407"/>
    <w:multiLevelType w:val="multilevel"/>
    <w:tmpl w:val="0000000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AF050A8"/>
    <w:multiLevelType w:val="hybridMultilevel"/>
    <w:tmpl w:val="573C23E8"/>
    <w:lvl w:ilvl="0" w:tplc="1E445D7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0301E8E"/>
    <w:multiLevelType w:val="multilevel"/>
    <w:tmpl w:val="70301E8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5"/>
  </w:num>
  <w:num w:numId="2">
    <w:abstractNumId w:val="38"/>
  </w:num>
  <w:num w:numId="3">
    <w:abstractNumId w:val="40"/>
  </w:num>
  <w:num w:numId="4">
    <w:abstractNumId w:val="31"/>
  </w:num>
  <w:num w:numId="5">
    <w:abstractNumId w:val="10"/>
  </w:num>
  <w:num w:numId="6">
    <w:abstractNumId w:val="13"/>
  </w:num>
  <w:num w:numId="7">
    <w:abstractNumId w:val="24"/>
  </w:num>
  <w:num w:numId="8">
    <w:abstractNumId w:val="17"/>
    <w:lvlOverride w:ilvl="0">
      <w:startOverride w:val="1"/>
    </w:lvlOverride>
  </w:num>
  <w:num w:numId="9">
    <w:abstractNumId w:val="28"/>
  </w:num>
  <w:num w:numId="10">
    <w:abstractNumId w:val="20"/>
  </w:num>
  <w:num w:numId="11">
    <w:abstractNumId w:val="35"/>
  </w:num>
  <w:num w:numId="12">
    <w:abstractNumId w:val="3"/>
  </w:num>
  <w:num w:numId="13">
    <w:abstractNumId w:val="8"/>
  </w:num>
  <w:num w:numId="14">
    <w:abstractNumId w:val="11"/>
  </w:num>
  <w:num w:numId="15">
    <w:abstractNumId w:val="18"/>
  </w:num>
  <w:num w:numId="16">
    <w:abstractNumId w:val="29"/>
  </w:num>
  <w:num w:numId="17">
    <w:abstractNumId w:val="23"/>
  </w:num>
  <w:num w:numId="18">
    <w:abstractNumId w:val="34"/>
  </w:num>
  <w:num w:numId="19">
    <w:abstractNumId w:val="26"/>
  </w:num>
  <w:num w:numId="20">
    <w:abstractNumId w:val="2"/>
  </w:num>
  <w:num w:numId="21">
    <w:abstractNumId w:val="0"/>
  </w:num>
  <w:num w:numId="22">
    <w:abstractNumId w:val="6"/>
    <w:lvlOverride w:ilvl="0">
      <w:startOverride w:val="1"/>
    </w:lvlOverride>
  </w:num>
  <w:num w:numId="23">
    <w:abstractNumId w:val="21"/>
    <w:lvlOverride w:ilvl="0">
      <w:startOverride w:val="4"/>
    </w:lvlOverride>
  </w:num>
  <w:num w:numId="24">
    <w:abstractNumId w:val="37"/>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2"/>
  </w:num>
  <w:num w:numId="28">
    <w:abstractNumId w:val="22"/>
  </w:num>
  <w:num w:numId="29">
    <w:abstractNumId w:val="16"/>
  </w:num>
  <w:num w:numId="30">
    <w:abstractNumId w:val="19"/>
  </w:num>
  <w:num w:numId="31">
    <w:abstractNumId w:val="1"/>
  </w:num>
  <w:num w:numId="32">
    <w:abstractNumId w:val="25"/>
  </w:num>
  <w:num w:numId="33">
    <w:abstractNumId w:val="14"/>
  </w:num>
  <w:num w:numId="34">
    <w:abstractNumId w:val="9"/>
  </w:num>
  <w:num w:numId="35">
    <w:abstractNumId w:val="30"/>
  </w:num>
  <w:num w:numId="36">
    <w:abstractNumId w:val="4"/>
  </w:num>
  <w:num w:numId="37">
    <w:abstractNumId w:val="5"/>
  </w:num>
  <w:num w:numId="38">
    <w:abstractNumId w:val="12"/>
  </w:num>
  <w:num w:numId="39">
    <w:abstractNumId w:val="41"/>
  </w:num>
  <w:num w:numId="40">
    <w:abstractNumId w:val="27"/>
  </w:num>
  <w:num w:numId="41">
    <w:abstractNumId w:val="33"/>
  </w:num>
  <w:num w:numId="42">
    <w:abstractNumId w:val="39"/>
  </w:num>
  <w:num w:numId="43">
    <w:abstractNumId w:val="32"/>
  </w:num>
  <w:num w:numId="44">
    <w:abstractNumId w:val="44"/>
  </w:num>
  <w:num w:numId="45">
    <w:abstractNumId w:val="4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C"/>
    <w:rsid w:val="00064E24"/>
    <w:rsid w:val="000732FA"/>
    <w:rsid w:val="001C417A"/>
    <w:rsid w:val="002C0AB9"/>
    <w:rsid w:val="002C51F1"/>
    <w:rsid w:val="002D17FE"/>
    <w:rsid w:val="003213AB"/>
    <w:rsid w:val="00393975"/>
    <w:rsid w:val="00421D8C"/>
    <w:rsid w:val="00430D49"/>
    <w:rsid w:val="00474F71"/>
    <w:rsid w:val="00476C08"/>
    <w:rsid w:val="00497232"/>
    <w:rsid w:val="004F32DE"/>
    <w:rsid w:val="00534FEE"/>
    <w:rsid w:val="0059516E"/>
    <w:rsid w:val="006D04C0"/>
    <w:rsid w:val="006D583C"/>
    <w:rsid w:val="006E413C"/>
    <w:rsid w:val="006F3F80"/>
    <w:rsid w:val="0070711E"/>
    <w:rsid w:val="007130A2"/>
    <w:rsid w:val="00757C24"/>
    <w:rsid w:val="007748B3"/>
    <w:rsid w:val="00785B7B"/>
    <w:rsid w:val="007C0BCC"/>
    <w:rsid w:val="008428CA"/>
    <w:rsid w:val="008611A2"/>
    <w:rsid w:val="008804CF"/>
    <w:rsid w:val="00881997"/>
    <w:rsid w:val="00953153"/>
    <w:rsid w:val="00953451"/>
    <w:rsid w:val="00A20237"/>
    <w:rsid w:val="00A41146"/>
    <w:rsid w:val="00A55005"/>
    <w:rsid w:val="00A84948"/>
    <w:rsid w:val="00A96F65"/>
    <w:rsid w:val="00A970F7"/>
    <w:rsid w:val="00AB3DDE"/>
    <w:rsid w:val="00AC275D"/>
    <w:rsid w:val="00AE172E"/>
    <w:rsid w:val="00B13860"/>
    <w:rsid w:val="00B76F76"/>
    <w:rsid w:val="00C06EAB"/>
    <w:rsid w:val="00D12324"/>
    <w:rsid w:val="00DA1117"/>
    <w:rsid w:val="00DD5C7C"/>
    <w:rsid w:val="00E42619"/>
    <w:rsid w:val="00EA5E77"/>
    <w:rsid w:val="00F526CF"/>
    <w:rsid w:val="50FF4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annotation text" w:uiPriority="99" w:qFormat="1"/>
    <w:lsdException w:name="header"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uiPriority="99"/>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0">
    <w:name w:val="heading 1"/>
    <w:basedOn w:val="a"/>
    <w:next w:val="a"/>
    <w:link w:val="1Char"/>
    <w:qFormat/>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
    <w:qFormat/>
    <w:pPr>
      <w:keepNext/>
      <w:keepLines/>
      <w:spacing w:before="260" w:after="260" w:line="416" w:lineRule="auto"/>
      <w:jc w:val="center"/>
      <w:outlineLvl w:val="1"/>
    </w:pPr>
    <w:rPr>
      <w:rFonts w:ascii="Cambria" w:hAnsi="Cambria" w:cs="宋体"/>
      <w:b/>
      <w:bCs/>
      <w:sz w:val="28"/>
      <w:szCs w:val="32"/>
    </w:rPr>
  </w:style>
  <w:style w:type="paragraph" w:styleId="30">
    <w:name w:val="heading 3"/>
    <w:basedOn w:val="a"/>
    <w:next w:val="a"/>
    <w:link w:val="3Char"/>
    <w:qFormat/>
    <w:pPr>
      <w:keepNext/>
      <w:keepLines/>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szCs w:val="20"/>
    </w:rPr>
  </w:style>
  <w:style w:type="paragraph" w:styleId="a4">
    <w:name w:val="annotation text"/>
    <w:basedOn w:val="a"/>
    <w:link w:val="Char0"/>
    <w:uiPriority w:val="99"/>
    <w:qFormat/>
    <w:pPr>
      <w:jc w:val="left"/>
    </w:pPr>
  </w:style>
  <w:style w:type="paragraph" w:styleId="7">
    <w:name w:val="toc 7"/>
    <w:basedOn w:val="a"/>
    <w:next w:val="a"/>
    <w:uiPriority w:val="39"/>
    <w:pPr>
      <w:ind w:leftChars="1200" w:left="2520"/>
    </w:pPr>
    <w:rPr>
      <w:rFonts w:ascii="Calibri" w:hAnsi="Calibri" w:cs="宋体"/>
      <w:szCs w:val="22"/>
    </w:rPr>
  </w:style>
  <w:style w:type="paragraph" w:styleId="a5">
    <w:name w:val="Body Text"/>
    <w:basedOn w:val="a"/>
    <w:link w:val="Char1"/>
    <w:uiPriority w:val="99"/>
    <w:qFormat/>
    <w:pPr>
      <w:spacing w:after="120"/>
    </w:pPr>
  </w:style>
  <w:style w:type="paragraph" w:styleId="a6">
    <w:name w:val="Body Text Indent"/>
    <w:basedOn w:val="a"/>
    <w:link w:val="Char2"/>
    <w:pPr>
      <w:spacing w:after="120"/>
      <w:ind w:leftChars="200" w:left="420"/>
    </w:pPr>
  </w:style>
  <w:style w:type="paragraph" w:styleId="5">
    <w:name w:val="toc 5"/>
    <w:basedOn w:val="a"/>
    <w:next w:val="a"/>
    <w:uiPriority w:val="39"/>
    <w:qFormat/>
    <w:pPr>
      <w:ind w:leftChars="800" w:left="1680"/>
    </w:pPr>
    <w:rPr>
      <w:rFonts w:ascii="Calibri" w:hAnsi="Calibri" w:cs="宋体"/>
      <w:szCs w:val="22"/>
    </w:rPr>
  </w:style>
  <w:style w:type="paragraph" w:styleId="31">
    <w:name w:val="toc 3"/>
    <w:basedOn w:val="a"/>
    <w:next w:val="a"/>
    <w:uiPriority w:val="39"/>
    <w:qFormat/>
    <w:pPr>
      <w:ind w:leftChars="400" w:left="840"/>
    </w:pPr>
  </w:style>
  <w:style w:type="paragraph" w:styleId="8">
    <w:name w:val="toc 8"/>
    <w:basedOn w:val="a"/>
    <w:next w:val="a"/>
    <w:uiPriority w:val="39"/>
    <w:qFormat/>
    <w:pPr>
      <w:ind w:leftChars="1400" w:left="2940"/>
    </w:pPr>
    <w:rPr>
      <w:rFonts w:ascii="Calibri" w:hAnsi="Calibri" w:cs="宋体"/>
      <w:szCs w:val="22"/>
    </w:rPr>
  </w:style>
  <w:style w:type="paragraph" w:styleId="a7">
    <w:name w:val="Balloon Text"/>
    <w:basedOn w:val="a"/>
    <w:link w:val="Char3"/>
    <w:uiPriority w:val="99"/>
    <w:qFormat/>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uiPriority w:val="39"/>
    <w:qFormat/>
    <w:pPr>
      <w:ind w:leftChars="600" w:left="1260"/>
    </w:pPr>
    <w:rPr>
      <w:rFonts w:ascii="Calibri" w:hAnsi="Calibri" w:cs="宋体"/>
      <w:szCs w:val="22"/>
    </w:rPr>
  </w:style>
  <w:style w:type="paragraph" w:styleId="aa">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qFormat/>
    <w:pPr>
      <w:ind w:leftChars="1000" w:left="2100"/>
    </w:pPr>
    <w:rPr>
      <w:rFonts w:ascii="Calibri" w:hAnsi="Calibri" w:cs="宋体"/>
      <w:szCs w:val="22"/>
    </w:r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rPr>
      <w:rFonts w:ascii="Calibri" w:hAnsi="Calibri" w:cs="宋体"/>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b">
    <w:name w:val="Normal (Web)"/>
    <w:basedOn w:val="a"/>
    <w:pPr>
      <w:widowControl/>
      <w:spacing w:before="100" w:beforeAutospacing="1" w:after="100" w:afterAutospacing="1"/>
      <w:jc w:val="left"/>
    </w:pPr>
    <w:rPr>
      <w:rFonts w:ascii="宋体" w:hAnsi="宋体"/>
      <w:kern w:val="0"/>
      <w:sz w:val="24"/>
    </w:rPr>
  </w:style>
  <w:style w:type="character" w:styleId="ac">
    <w:name w:val="Strong"/>
    <w:qFormat/>
    <w:rPr>
      <w:b/>
      <w:bCs/>
    </w:rPr>
  </w:style>
  <w:style w:type="character" w:styleId="ad">
    <w:name w:val="page number"/>
    <w:basedOn w:val="a0"/>
  </w:style>
  <w:style w:type="character" w:styleId="ae">
    <w:name w:val="FollowedHyperlink"/>
    <w:basedOn w:val="a0"/>
    <w:rPr>
      <w:color w:val="800080"/>
      <w:u w:val="single"/>
    </w:rPr>
  </w:style>
  <w:style w:type="character" w:styleId="af">
    <w:name w:val="Hyperlink"/>
    <w:uiPriority w:val="99"/>
    <w:qFormat/>
    <w:rPr>
      <w:color w:val="0000FF"/>
      <w:u w:val="single"/>
    </w:rPr>
  </w:style>
  <w:style w:type="character" w:styleId="af0">
    <w:name w:val="annotation reference"/>
    <w:uiPriority w:val="99"/>
    <w:qFormat/>
    <w:rPr>
      <w:sz w:val="21"/>
      <w:szCs w:val="21"/>
    </w:rPr>
  </w:style>
  <w:style w:type="table" w:styleId="af1">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basedOn w:val="a0"/>
    <w:link w:val="a8"/>
    <w:uiPriority w:val="99"/>
    <w:qFormat/>
    <w:rPr>
      <w:rFonts w:ascii="Times New Roman" w:eastAsia="宋体" w:hAnsi="Times New Roman" w:cs="Times New Roman"/>
      <w:sz w:val="18"/>
      <w:szCs w:val="18"/>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3">
    <w:name w:val="批注框文本 Char"/>
    <w:basedOn w:val="a0"/>
    <w:link w:val="a7"/>
    <w:uiPriority w:val="99"/>
    <w:qFormat/>
    <w:rPr>
      <w:rFonts w:ascii="Times New Roman" w:eastAsia="宋体" w:hAnsi="Times New Roman" w:cs="Times New Roman"/>
      <w:sz w:val="18"/>
      <w:szCs w:val="18"/>
    </w:rPr>
  </w:style>
  <w:style w:type="character" w:customStyle="1" w:styleId="3Char">
    <w:name w:val="标题 3 Char"/>
    <w:basedOn w:val="a0"/>
    <w:link w:val="30"/>
    <w:rPr>
      <w:rFonts w:ascii="Times New Roman" w:eastAsia="宋体" w:hAnsi="Times New Roman" w:cs="Times New Roman"/>
      <w:b/>
      <w:bCs/>
      <w:sz w:val="24"/>
      <w:szCs w:val="32"/>
    </w:rPr>
  </w:style>
  <w:style w:type="paragraph" w:customStyle="1" w:styleId="32">
    <w:name w:val="教育部3"/>
    <w:basedOn w:val="a"/>
    <w:pPr>
      <w:widowControl/>
      <w:spacing w:line="440" w:lineRule="exact"/>
      <w:jc w:val="center"/>
    </w:pPr>
    <w:rPr>
      <w:rFonts w:ascii="方正小标宋_GBK" w:eastAsia="方正小标宋_GBK"/>
      <w:bCs/>
      <w:kern w:val="0"/>
      <w:sz w:val="32"/>
      <w:szCs w:val="21"/>
    </w:rPr>
  </w:style>
  <w:style w:type="paragraph" w:customStyle="1" w:styleId="12">
    <w:name w:val="1"/>
    <w:qFormat/>
    <w:pPr>
      <w:widowControl w:val="0"/>
      <w:jc w:val="both"/>
    </w:pPr>
    <w:rPr>
      <w:rFonts w:ascii="Times New Roman" w:hAnsi="Times New Roman" w:cs="Times New Roman"/>
      <w:kern w:val="2"/>
      <w:sz w:val="21"/>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b/>
      <w:bCs/>
      <w:kern w:val="0"/>
      <w:sz w:val="16"/>
      <w:szCs w:val="16"/>
    </w:rPr>
  </w:style>
  <w:style w:type="paragraph" w:customStyle="1" w:styleId="font7">
    <w:name w:val="font7"/>
    <w:basedOn w:val="a"/>
    <w:pPr>
      <w:widowControl/>
      <w:spacing w:before="100" w:beforeAutospacing="1" w:after="100" w:afterAutospacing="1"/>
      <w:jc w:val="left"/>
    </w:pPr>
    <w:rPr>
      <w:b/>
      <w:bCs/>
      <w:color w:val="000000"/>
      <w:kern w:val="0"/>
      <w:sz w:val="16"/>
      <w:szCs w:val="16"/>
    </w:rPr>
  </w:style>
  <w:style w:type="paragraph" w:customStyle="1" w:styleId="font8">
    <w:name w:val="font8"/>
    <w:basedOn w:val="a"/>
    <w:pPr>
      <w:widowControl/>
      <w:spacing w:before="100" w:beforeAutospacing="1" w:after="100" w:afterAutospacing="1"/>
      <w:jc w:val="left"/>
    </w:pPr>
    <w:rPr>
      <w:rFonts w:ascii="宋体" w:hAnsi="宋体" w:cs="宋体"/>
      <w:b/>
      <w:bCs/>
      <w:color w:val="000000"/>
      <w:kern w:val="0"/>
      <w:sz w:val="16"/>
      <w:szCs w:val="16"/>
    </w:rPr>
  </w:style>
  <w:style w:type="paragraph" w:customStyle="1" w:styleId="font9">
    <w:name w:val="font9"/>
    <w:basedOn w:val="a"/>
    <w:qFormat/>
    <w:pPr>
      <w:widowControl/>
      <w:spacing w:before="100" w:beforeAutospacing="1" w:after="100" w:afterAutospacing="1"/>
      <w:jc w:val="left"/>
    </w:pPr>
    <w:rPr>
      <w:rFonts w:ascii="宋体" w:hAnsi="宋体" w:cs="宋体"/>
      <w:b/>
      <w:bCs/>
      <w:kern w:val="0"/>
      <w:sz w:val="12"/>
      <w:szCs w:val="12"/>
    </w:rPr>
  </w:style>
  <w:style w:type="paragraph" w:customStyle="1" w:styleId="font10">
    <w:name w:val="font10"/>
    <w:basedOn w:val="a"/>
    <w:qFormat/>
    <w:pPr>
      <w:widowControl/>
      <w:spacing w:before="100" w:beforeAutospacing="1" w:after="100" w:afterAutospacing="1"/>
      <w:jc w:val="left"/>
    </w:pPr>
    <w:rPr>
      <w:rFonts w:ascii="宋体" w:hAnsi="宋体" w:cs="宋体"/>
      <w:b/>
      <w:bCs/>
      <w:color w:val="000000"/>
      <w:kern w:val="0"/>
      <w:sz w:val="12"/>
      <w:szCs w:val="12"/>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kern w:val="0"/>
      <w:sz w:val="16"/>
      <w:szCs w:val="16"/>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sz w:val="16"/>
      <w:szCs w:val="16"/>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kern w:val="0"/>
      <w:sz w:val="16"/>
      <w:szCs w:val="16"/>
    </w:rPr>
  </w:style>
  <w:style w:type="paragraph" w:customStyle="1" w:styleId="xl69">
    <w:name w:val="xl69"/>
    <w:basedOn w:val="a"/>
    <w:qFormat/>
    <w:pPr>
      <w:widowControl/>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1">
    <w:name w:val="xl71"/>
    <w:basedOn w:val="a"/>
    <w:qFormat/>
    <w:pPr>
      <w:widowControl/>
      <w:spacing w:before="100" w:beforeAutospacing="1" w:after="100" w:afterAutospacing="1"/>
      <w:jc w:val="left"/>
      <w:textAlignment w:val="center"/>
    </w:pPr>
    <w:rPr>
      <w:rFonts w:ascii="宋体" w:hAnsi="宋体" w:cs="宋体"/>
      <w:b/>
      <w:bCs/>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73">
    <w:name w:val="xl73"/>
    <w:basedOn w:val="a"/>
    <w:qFormat/>
    <w:pPr>
      <w:widowControl/>
      <w:spacing w:before="100" w:beforeAutospacing="1" w:after="100" w:afterAutospacing="1"/>
      <w:jc w:val="left"/>
      <w:textAlignment w:val="center"/>
    </w:pPr>
    <w:rPr>
      <w:rFonts w:ascii="宋体" w:hAnsi="宋体" w:cs="宋体"/>
      <w:b/>
      <w:bCs/>
      <w:kern w:val="0"/>
      <w:sz w:val="16"/>
      <w:szCs w:val="16"/>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6">
    <w:name w:val="xl76"/>
    <w:basedOn w:val="a"/>
    <w:qFormat/>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xl77">
    <w:name w:val="xl77"/>
    <w:basedOn w:val="a"/>
    <w:qFormat/>
    <w:pPr>
      <w:widowControl/>
      <w:spacing w:before="100" w:beforeAutospacing="1" w:after="100" w:afterAutospacing="1"/>
      <w:jc w:val="center"/>
      <w:textAlignment w:val="center"/>
    </w:pPr>
    <w:rPr>
      <w:rFonts w:ascii="宋体" w:hAnsi="宋体" w:cs="宋体"/>
      <w:b/>
      <w:bCs/>
      <w:kern w:val="0"/>
      <w:sz w:val="16"/>
      <w:szCs w:val="16"/>
    </w:rPr>
  </w:style>
  <w:style w:type="paragraph" w:customStyle="1" w:styleId="xl78">
    <w:name w:val="xl7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9">
    <w:name w:val="xl79"/>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2">
    <w:name w:val="xl82"/>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3">
    <w:name w:val="xl8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87">
    <w:name w:val="xl8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16"/>
      <w:szCs w:val="16"/>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character" w:customStyle="1" w:styleId="style451">
    <w:name w:val="style451"/>
    <w:qFormat/>
    <w:rPr>
      <w:color w:val="000000"/>
      <w:sz w:val="24"/>
      <w:szCs w:val="24"/>
    </w:rPr>
  </w:style>
  <w:style w:type="paragraph" w:customStyle="1" w:styleId="3">
    <w:name w:val="样式 标题 3 +"/>
    <w:basedOn w:val="30"/>
    <w:qFormat/>
    <w:pPr>
      <w:numPr>
        <w:numId w:val="1"/>
      </w:numPr>
    </w:pPr>
    <w:rPr>
      <w:kern w:val="0"/>
    </w:rPr>
  </w:style>
  <w:style w:type="paragraph" w:customStyle="1" w:styleId="1">
    <w:name w:val="样式1"/>
    <w:basedOn w:val="a"/>
    <w:pPr>
      <w:numPr>
        <w:numId w:val="2"/>
      </w:numPr>
    </w:p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HTMLChar">
    <w:name w:val="HTML 预设格式 Char"/>
    <w:basedOn w:val="a0"/>
    <w:link w:val="HTML"/>
    <w:qFormat/>
    <w:rPr>
      <w:rFonts w:ascii="Arial" w:eastAsia="宋体" w:hAnsi="Arial" w:cs="Times New Roman"/>
      <w:kern w:val="0"/>
      <w:sz w:val="24"/>
      <w:szCs w:val="24"/>
    </w:rPr>
  </w:style>
  <w:style w:type="character" w:customStyle="1" w:styleId="Char6">
    <w:name w:val="副标题 Char"/>
    <w:basedOn w:val="a0"/>
    <w:link w:val="aa"/>
    <w:rPr>
      <w:rFonts w:ascii="Cambria" w:eastAsia="宋体" w:hAnsi="Cambria" w:cs="Times New Roman"/>
      <w:b/>
      <w:bCs/>
      <w:kern w:val="28"/>
      <w:sz w:val="32"/>
      <w:szCs w:val="32"/>
    </w:rPr>
  </w:style>
  <w:style w:type="character" w:customStyle="1" w:styleId="style201">
    <w:name w:val="style201"/>
    <w:basedOn w:val="a0"/>
    <w:qFormat/>
  </w:style>
  <w:style w:type="character" w:customStyle="1" w:styleId="ptbrand3">
    <w:name w:val="ptbrand3"/>
    <w:qFormat/>
    <w:rPr>
      <w:rFonts w:cs="Times New Roman"/>
    </w:rPr>
  </w:style>
  <w:style w:type="character" w:customStyle="1" w:styleId="bindingandrelease">
    <w:name w:val="bindingandrelease"/>
    <w:rPr>
      <w:rFonts w:cs="Times New Roman"/>
    </w:rPr>
  </w:style>
  <w:style w:type="character" w:customStyle="1" w:styleId="apple-style-span">
    <w:name w:val="apple-style-span"/>
    <w:qFormat/>
    <w:rPr>
      <w:rFonts w:cs="Times New Roman"/>
    </w:rPr>
  </w:style>
  <w:style w:type="paragraph" w:customStyle="1" w:styleId="13">
    <w:name w:val="列出段落1"/>
    <w:basedOn w:val="a"/>
    <w:uiPriority w:val="34"/>
    <w:qFormat/>
    <w:pPr>
      <w:ind w:left="720"/>
      <w:contextualSpacing/>
    </w:pPr>
  </w:style>
  <w:style w:type="paragraph" w:customStyle="1" w:styleId="21">
    <w:name w:val="列出段落2"/>
    <w:basedOn w:val="a"/>
    <w:uiPriority w:val="34"/>
    <w:qFormat/>
    <w:pPr>
      <w:ind w:firstLineChars="200" w:firstLine="420"/>
    </w:pPr>
    <w:rPr>
      <w:rFonts w:ascii="Calibri" w:hAnsi="Calibri"/>
      <w:szCs w:val="22"/>
    </w:rPr>
  </w:style>
  <w:style w:type="character" w:customStyle="1" w:styleId="Char2">
    <w:name w:val="正文文本缩进 Char"/>
    <w:basedOn w:val="a0"/>
    <w:link w:val="a6"/>
    <w:rPr>
      <w:rFonts w:ascii="Times New Roman" w:eastAsia="宋体" w:hAnsi="Times New Roman" w:cs="Times New Roman"/>
      <w:szCs w:val="24"/>
    </w:rPr>
  </w:style>
  <w:style w:type="paragraph" w:customStyle="1" w:styleId="22">
    <w:name w:val="列出段落2"/>
    <w:basedOn w:val="a"/>
    <w:qFormat/>
    <w:pPr>
      <w:ind w:firstLineChars="200" w:firstLine="420"/>
    </w:pPr>
  </w:style>
  <w:style w:type="paragraph" w:customStyle="1" w:styleId="p0">
    <w:name w:val="p0"/>
    <w:basedOn w:val="a"/>
    <w:pPr>
      <w:widowControl/>
    </w:pPr>
    <w:rPr>
      <w:kern w:val="0"/>
      <w:szCs w:val="21"/>
    </w:rPr>
  </w:style>
  <w:style w:type="character" w:customStyle="1" w:styleId="hps">
    <w:name w:val="hps"/>
    <w:qFormat/>
    <w:rPr>
      <w:rFonts w:ascii="Times New Roman" w:hAnsi="Times New Roman" w:cs="Times New Roman" w:hint="default"/>
    </w:rPr>
  </w:style>
  <w:style w:type="character" w:customStyle="1" w:styleId="goog2">
    <w:name w:val="goog2"/>
    <w:basedOn w:val="a0"/>
    <w:qFormat/>
  </w:style>
  <w:style w:type="character" w:customStyle="1" w:styleId="headline-content2">
    <w:name w:val="headline-content2"/>
    <w:basedOn w:val="a0"/>
    <w:qFormat/>
  </w:style>
  <w:style w:type="table" w:customStyle="1" w:styleId="14">
    <w:name w:val="网格型1"/>
    <w:basedOn w:val="a1"/>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last">
    <w:name w:val="listparagraphcxsplast"/>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0"/>
    <w:rPr>
      <w:rFonts w:ascii="Times New Roman" w:eastAsia="宋体" w:hAnsi="Times New Roman" w:cs="Times New Roman"/>
      <w:b/>
      <w:bCs/>
      <w:kern w:val="44"/>
      <w:sz w:val="32"/>
      <w:szCs w:val="44"/>
    </w:rPr>
  </w:style>
  <w:style w:type="paragraph" w:customStyle="1" w:styleId="33">
    <w:name w:val="列出段落3"/>
    <w:basedOn w:val="a"/>
    <w:qFormat/>
    <w:pPr>
      <w:ind w:firstLineChars="200" w:firstLine="420"/>
    </w:pPr>
  </w:style>
  <w:style w:type="character" w:customStyle="1" w:styleId="2Char">
    <w:name w:val="标题 2 Char"/>
    <w:basedOn w:val="a0"/>
    <w:link w:val="2"/>
    <w:uiPriority w:val="9"/>
    <w:qFormat/>
    <w:rPr>
      <w:rFonts w:ascii="Cambria" w:eastAsia="宋体" w:hAnsi="Cambria" w:cs="宋体"/>
      <w:b/>
      <w:bCs/>
      <w:sz w:val="28"/>
      <w:szCs w:val="32"/>
    </w:rPr>
  </w:style>
  <w:style w:type="paragraph" w:customStyle="1" w:styleId="TOC1">
    <w:name w:val="TOC 标题1"/>
    <w:basedOn w:val="10"/>
    <w:next w:val="a"/>
    <w:uiPriority w:val="39"/>
    <w:qFormat/>
    <w:pPr>
      <w:widowControl/>
      <w:spacing w:before="480" w:after="0" w:line="276" w:lineRule="auto"/>
      <w:jc w:val="left"/>
      <w:outlineLvl w:val="9"/>
    </w:pPr>
    <w:rPr>
      <w:rFonts w:ascii="Cambria" w:hAnsi="Cambria" w:cs="宋体"/>
      <w:color w:val="365F91"/>
      <w:kern w:val="0"/>
      <w:sz w:val="28"/>
      <w:szCs w:val="28"/>
    </w:rPr>
  </w:style>
  <w:style w:type="character" w:customStyle="1" w:styleId="Char">
    <w:name w:val="批注主题 Char"/>
    <w:basedOn w:val="Char0"/>
    <w:link w:val="a3"/>
    <w:uiPriority w:val="99"/>
    <w:qFormat/>
    <w:rPr>
      <w:rFonts w:ascii="Times New Roman" w:eastAsia="宋体" w:hAnsi="Times New Roman" w:cs="Times New Roman"/>
      <w:b/>
      <w:bCs/>
      <w:szCs w:val="20"/>
    </w:rPr>
  </w:style>
  <w:style w:type="paragraph" w:customStyle="1" w:styleId="110">
    <w:name w:val="列出段落11"/>
    <w:basedOn w:val="a"/>
    <w:uiPriority w:val="34"/>
    <w:qFormat/>
    <w:pPr>
      <w:ind w:firstLineChars="200" w:firstLine="420"/>
    </w:pPr>
    <w:rPr>
      <w:szCs w:val="20"/>
    </w:rPr>
  </w:style>
  <w:style w:type="character" w:customStyle="1" w:styleId="Char1">
    <w:name w:val="正文文本 Char"/>
    <w:basedOn w:val="a0"/>
    <w:link w:val="a5"/>
    <w:uiPriority w:val="99"/>
    <w:qFormat/>
    <w:rPr>
      <w:rFonts w:ascii="Times New Roman" w:eastAsia="宋体" w:hAnsi="Times New Roman" w:cs="Times New Roman"/>
      <w:szCs w:val="24"/>
    </w:rPr>
  </w:style>
  <w:style w:type="paragraph" w:styleId="af2">
    <w:name w:val="List Paragraph"/>
    <w:basedOn w:val="a"/>
    <w:uiPriority w:val="34"/>
    <w:qFormat/>
    <w:rsid w:val="00AB3DD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annotation text" w:uiPriority="99" w:qFormat="1"/>
    <w:lsdException w:name="header"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lsdException w:name="Body Text" w:uiPriority="99"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uiPriority="99"/>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0">
    <w:name w:val="heading 1"/>
    <w:basedOn w:val="a"/>
    <w:next w:val="a"/>
    <w:link w:val="1Char"/>
    <w:qFormat/>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
    <w:qFormat/>
    <w:pPr>
      <w:keepNext/>
      <w:keepLines/>
      <w:spacing w:before="260" w:after="260" w:line="416" w:lineRule="auto"/>
      <w:jc w:val="center"/>
      <w:outlineLvl w:val="1"/>
    </w:pPr>
    <w:rPr>
      <w:rFonts w:ascii="Cambria" w:hAnsi="Cambria" w:cs="宋体"/>
      <w:b/>
      <w:bCs/>
      <w:sz w:val="28"/>
      <w:szCs w:val="32"/>
    </w:rPr>
  </w:style>
  <w:style w:type="paragraph" w:styleId="30">
    <w:name w:val="heading 3"/>
    <w:basedOn w:val="a"/>
    <w:next w:val="a"/>
    <w:link w:val="3Char"/>
    <w:qFormat/>
    <w:pPr>
      <w:keepNext/>
      <w:keepLines/>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szCs w:val="20"/>
    </w:rPr>
  </w:style>
  <w:style w:type="paragraph" w:styleId="a4">
    <w:name w:val="annotation text"/>
    <w:basedOn w:val="a"/>
    <w:link w:val="Char0"/>
    <w:uiPriority w:val="99"/>
    <w:qFormat/>
    <w:pPr>
      <w:jc w:val="left"/>
    </w:pPr>
  </w:style>
  <w:style w:type="paragraph" w:styleId="7">
    <w:name w:val="toc 7"/>
    <w:basedOn w:val="a"/>
    <w:next w:val="a"/>
    <w:uiPriority w:val="39"/>
    <w:pPr>
      <w:ind w:leftChars="1200" w:left="2520"/>
    </w:pPr>
    <w:rPr>
      <w:rFonts w:ascii="Calibri" w:hAnsi="Calibri" w:cs="宋体"/>
      <w:szCs w:val="22"/>
    </w:rPr>
  </w:style>
  <w:style w:type="paragraph" w:styleId="a5">
    <w:name w:val="Body Text"/>
    <w:basedOn w:val="a"/>
    <w:link w:val="Char1"/>
    <w:uiPriority w:val="99"/>
    <w:qFormat/>
    <w:pPr>
      <w:spacing w:after="120"/>
    </w:pPr>
  </w:style>
  <w:style w:type="paragraph" w:styleId="a6">
    <w:name w:val="Body Text Indent"/>
    <w:basedOn w:val="a"/>
    <w:link w:val="Char2"/>
    <w:pPr>
      <w:spacing w:after="120"/>
      <w:ind w:leftChars="200" w:left="420"/>
    </w:pPr>
  </w:style>
  <w:style w:type="paragraph" w:styleId="5">
    <w:name w:val="toc 5"/>
    <w:basedOn w:val="a"/>
    <w:next w:val="a"/>
    <w:uiPriority w:val="39"/>
    <w:qFormat/>
    <w:pPr>
      <w:ind w:leftChars="800" w:left="1680"/>
    </w:pPr>
    <w:rPr>
      <w:rFonts w:ascii="Calibri" w:hAnsi="Calibri" w:cs="宋体"/>
      <w:szCs w:val="22"/>
    </w:rPr>
  </w:style>
  <w:style w:type="paragraph" w:styleId="31">
    <w:name w:val="toc 3"/>
    <w:basedOn w:val="a"/>
    <w:next w:val="a"/>
    <w:uiPriority w:val="39"/>
    <w:qFormat/>
    <w:pPr>
      <w:ind w:leftChars="400" w:left="840"/>
    </w:pPr>
  </w:style>
  <w:style w:type="paragraph" w:styleId="8">
    <w:name w:val="toc 8"/>
    <w:basedOn w:val="a"/>
    <w:next w:val="a"/>
    <w:uiPriority w:val="39"/>
    <w:qFormat/>
    <w:pPr>
      <w:ind w:leftChars="1400" w:left="2940"/>
    </w:pPr>
    <w:rPr>
      <w:rFonts w:ascii="Calibri" w:hAnsi="Calibri" w:cs="宋体"/>
      <w:szCs w:val="22"/>
    </w:rPr>
  </w:style>
  <w:style w:type="paragraph" w:styleId="a7">
    <w:name w:val="Balloon Text"/>
    <w:basedOn w:val="a"/>
    <w:link w:val="Char3"/>
    <w:uiPriority w:val="99"/>
    <w:qFormat/>
    <w:rPr>
      <w:sz w:val="18"/>
      <w:szCs w:val="18"/>
    </w:rPr>
  </w:style>
  <w:style w:type="paragraph" w:styleId="a8">
    <w:name w:val="footer"/>
    <w:basedOn w:val="a"/>
    <w:link w:val="Char4"/>
    <w:uiPriority w:val="99"/>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uiPriority w:val="39"/>
    <w:qFormat/>
    <w:pPr>
      <w:ind w:leftChars="600" w:left="1260"/>
    </w:pPr>
    <w:rPr>
      <w:rFonts w:ascii="Calibri" w:hAnsi="Calibri" w:cs="宋体"/>
      <w:szCs w:val="22"/>
    </w:rPr>
  </w:style>
  <w:style w:type="paragraph" w:styleId="aa">
    <w:name w:val="Subtitle"/>
    <w:basedOn w:val="a"/>
    <w:next w:val="a"/>
    <w:link w:val="Char6"/>
    <w:qFormat/>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39"/>
    <w:qFormat/>
    <w:pPr>
      <w:ind w:leftChars="1000" w:left="2100"/>
    </w:pPr>
    <w:rPr>
      <w:rFonts w:ascii="Calibri" w:hAnsi="Calibri" w:cs="宋体"/>
      <w:szCs w:val="22"/>
    </w:rPr>
  </w:style>
  <w:style w:type="paragraph" w:styleId="20">
    <w:name w:val="toc 2"/>
    <w:basedOn w:val="a"/>
    <w:next w:val="a"/>
    <w:uiPriority w:val="39"/>
    <w:qFormat/>
    <w:pPr>
      <w:ind w:leftChars="200" w:left="420"/>
    </w:pPr>
  </w:style>
  <w:style w:type="paragraph" w:styleId="9">
    <w:name w:val="toc 9"/>
    <w:basedOn w:val="a"/>
    <w:next w:val="a"/>
    <w:uiPriority w:val="39"/>
    <w:qFormat/>
    <w:pPr>
      <w:ind w:leftChars="1600" w:left="3360"/>
    </w:pPr>
    <w:rPr>
      <w:rFonts w:ascii="Calibri" w:hAnsi="Calibri" w:cs="宋体"/>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b">
    <w:name w:val="Normal (Web)"/>
    <w:basedOn w:val="a"/>
    <w:pPr>
      <w:widowControl/>
      <w:spacing w:before="100" w:beforeAutospacing="1" w:after="100" w:afterAutospacing="1"/>
      <w:jc w:val="left"/>
    </w:pPr>
    <w:rPr>
      <w:rFonts w:ascii="宋体" w:hAnsi="宋体"/>
      <w:kern w:val="0"/>
      <w:sz w:val="24"/>
    </w:rPr>
  </w:style>
  <w:style w:type="character" w:styleId="ac">
    <w:name w:val="Strong"/>
    <w:qFormat/>
    <w:rPr>
      <w:b/>
      <w:bCs/>
    </w:rPr>
  </w:style>
  <w:style w:type="character" w:styleId="ad">
    <w:name w:val="page number"/>
    <w:basedOn w:val="a0"/>
  </w:style>
  <w:style w:type="character" w:styleId="ae">
    <w:name w:val="FollowedHyperlink"/>
    <w:basedOn w:val="a0"/>
    <w:rPr>
      <w:color w:val="800080"/>
      <w:u w:val="single"/>
    </w:rPr>
  </w:style>
  <w:style w:type="character" w:styleId="af">
    <w:name w:val="Hyperlink"/>
    <w:uiPriority w:val="99"/>
    <w:qFormat/>
    <w:rPr>
      <w:color w:val="0000FF"/>
      <w:u w:val="single"/>
    </w:rPr>
  </w:style>
  <w:style w:type="character" w:styleId="af0">
    <w:name w:val="annotation reference"/>
    <w:uiPriority w:val="99"/>
    <w:qFormat/>
    <w:rPr>
      <w:sz w:val="21"/>
      <w:szCs w:val="21"/>
    </w:rPr>
  </w:style>
  <w:style w:type="table" w:styleId="af1">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basedOn w:val="a0"/>
    <w:link w:val="a8"/>
    <w:uiPriority w:val="99"/>
    <w:qFormat/>
    <w:rPr>
      <w:rFonts w:ascii="Times New Roman" w:eastAsia="宋体" w:hAnsi="Times New Roman" w:cs="Times New Roman"/>
      <w:sz w:val="18"/>
      <w:szCs w:val="18"/>
    </w:rPr>
  </w:style>
  <w:style w:type="character" w:customStyle="1" w:styleId="Char5">
    <w:name w:val="页眉 Char"/>
    <w:basedOn w:val="a0"/>
    <w:link w:val="a9"/>
    <w:uiPriority w:val="99"/>
    <w:qFormat/>
    <w:rPr>
      <w:rFonts w:ascii="Times New Roman" w:eastAsia="宋体" w:hAnsi="Times New Roman" w:cs="Times New Roman"/>
      <w:sz w:val="18"/>
      <w:szCs w:val="18"/>
    </w:rPr>
  </w:style>
  <w:style w:type="character" w:customStyle="1" w:styleId="Char3">
    <w:name w:val="批注框文本 Char"/>
    <w:basedOn w:val="a0"/>
    <w:link w:val="a7"/>
    <w:uiPriority w:val="99"/>
    <w:qFormat/>
    <w:rPr>
      <w:rFonts w:ascii="Times New Roman" w:eastAsia="宋体" w:hAnsi="Times New Roman" w:cs="Times New Roman"/>
      <w:sz w:val="18"/>
      <w:szCs w:val="18"/>
    </w:rPr>
  </w:style>
  <w:style w:type="character" w:customStyle="1" w:styleId="3Char">
    <w:name w:val="标题 3 Char"/>
    <w:basedOn w:val="a0"/>
    <w:link w:val="30"/>
    <w:rPr>
      <w:rFonts w:ascii="Times New Roman" w:eastAsia="宋体" w:hAnsi="Times New Roman" w:cs="Times New Roman"/>
      <w:b/>
      <w:bCs/>
      <w:sz w:val="24"/>
      <w:szCs w:val="32"/>
    </w:rPr>
  </w:style>
  <w:style w:type="paragraph" w:customStyle="1" w:styleId="32">
    <w:name w:val="教育部3"/>
    <w:basedOn w:val="a"/>
    <w:pPr>
      <w:widowControl/>
      <w:spacing w:line="440" w:lineRule="exact"/>
      <w:jc w:val="center"/>
    </w:pPr>
    <w:rPr>
      <w:rFonts w:ascii="方正小标宋_GBK" w:eastAsia="方正小标宋_GBK"/>
      <w:bCs/>
      <w:kern w:val="0"/>
      <w:sz w:val="32"/>
      <w:szCs w:val="21"/>
    </w:rPr>
  </w:style>
  <w:style w:type="paragraph" w:customStyle="1" w:styleId="12">
    <w:name w:val="1"/>
    <w:qFormat/>
    <w:pPr>
      <w:widowControl w:val="0"/>
      <w:jc w:val="both"/>
    </w:pPr>
    <w:rPr>
      <w:rFonts w:ascii="Times New Roman" w:hAnsi="Times New Roman" w:cs="Times New Roman"/>
      <w:kern w:val="2"/>
      <w:sz w:val="21"/>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b/>
      <w:bCs/>
      <w:kern w:val="0"/>
      <w:sz w:val="16"/>
      <w:szCs w:val="16"/>
    </w:rPr>
  </w:style>
  <w:style w:type="paragraph" w:customStyle="1" w:styleId="font7">
    <w:name w:val="font7"/>
    <w:basedOn w:val="a"/>
    <w:pPr>
      <w:widowControl/>
      <w:spacing w:before="100" w:beforeAutospacing="1" w:after="100" w:afterAutospacing="1"/>
      <w:jc w:val="left"/>
    </w:pPr>
    <w:rPr>
      <w:b/>
      <w:bCs/>
      <w:color w:val="000000"/>
      <w:kern w:val="0"/>
      <w:sz w:val="16"/>
      <w:szCs w:val="16"/>
    </w:rPr>
  </w:style>
  <w:style w:type="paragraph" w:customStyle="1" w:styleId="font8">
    <w:name w:val="font8"/>
    <w:basedOn w:val="a"/>
    <w:pPr>
      <w:widowControl/>
      <w:spacing w:before="100" w:beforeAutospacing="1" w:after="100" w:afterAutospacing="1"/>
      <w:jc w:val="left"/>
    </w:pPr>
    <w:rPr>
      <w:rFonts w:ascii="宋体" w:hAnsi="宋体" w:cs="宋体"/>
      <w:b/>
      <w:bCs/>
      <w:color w:val="000000"/>
      <w:kern w:val="0"/>
      <w:sz w:val="16"/>
      <w:szCs w:val="16"/>
    </w:rPr>
  </w:style>
  <w:style w:type="paragraph" w:customStyle="1" w:styleId="font9">
    <w:name w:val="font9"/>
    <w:basedOn w:val="a"/>
    <w:qFormat/>
    <w:pPr>
      <w:widowControl/>
      <w:spacing w:before="100" w:beforeAutospacing="1" w:after="100" w:afterAutospacing="1"/>
      <w:jc w:val="left"/>
    </w:pPr>
    <w:rPr>
      <w:rFonts w:ascii="宋体" w:hAnsi="宋体" w:cs="宋体"/>
      <w:b/>
      <w:bCs/>
      <w:kern w:val="0"/>
      <w:sz w:val="12"/>
      <w:szCs w:val="12"/>
    </w:rPr>
  </w:style>
  <w:style w:type="paragraph" w:customStyle="1" w:styleId="font10">
    <w:name w:val="font10"/>
    <w:basedOn w:val="a"/>
    <w:qFormat/>
    <w:pPr>
      <w:widowControl/>
      <w:spacing w:before="100" w:beforeAutospacing="1" w:after="100" w:afterAutospacing="1"/>
      <w:jc w:val="left"/>
    </w:pPr>
    <w:rPr>
      <w:rFonts w:ascii="宋体" w:hAnsi="宋体" w:cs="宋体"/>
      <w:b/>
      <w:bCs/>
      <w:color w:val="000000"/>
      <w:kern w:val="0"/>
      <w:sz w:val="12"/>
      <w:szCs w:val="12"/>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kern w:val="0"/>
      <w:sz w:val="16"/>
      <w:szCs w:val="16"/>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kern w:val="0"/>
      <w:sz w:val="16"/>
      <w:szCs w:val="16"/>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kern w:val="0"/>
      <w:sz w:val="16"/>
      <w:szCs w:val="16"/>
    </w:rPr>
  </w:style>
  <w:style w:type="paragraph" w:customStyle="1" w:styleId="xl69">
    <w:name w:val="xl69"/>
    <w:basedOn w:val="a"/>
    <w:qFormat/>
    <w:pPr>
      <w:widowControl/>
      <w:spacing w:before="100" w:beforeAutospacing="1" w:after="100" w:afterAutospacing="1"/>
      <w:jc w:val="center"/>
      <w:textAlignment w:val="center"/>
    </w:pPr>
    <w:rPr>
      <w:rFonts w:ascii="宋体" w:hAnsi="宋体" w:cs="宋体"/>
      <w:b/>
      <w:bCs/>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1">
    <w:name w:val="xl71"/>
    <w:basedOn w:val="a"/>
    <w:qFormat/>
    <w:pPr>
      <w:widowControl/>
      <w:spacing w:before="100" w:beforeAutospacing="1" w:after="100" w:afterAutospacing="1"/>
      <w:jc w:val="left"/>
      <w:textAlignment w:val="center"/>
    </w:pPr>
    <w:rPr>
      <w:rFonts w:ascii="宋体" w:hAnsi="宋体" w:cs="宋体"/>
      <w:b/>
      <w:bCs/>
      <w:kern w:val="0"/>
      <w:sz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Cs w:val="21"/>
    </w:rPr>
  </w:style>
  <w:style w:type="paragraph" w:customStyle="1" w:styleId="xl73">
    <w:name w:val="xl73"/>
    <w:basedOn w:val="a"/>
    <w:qFormat/>
    <w:pPr>
      <w:widowControl/>
      <w:spacing w:before="100" w:beforeAutospacing="1" w:after="100" w:afterAutospacing="1"/>
      <w:jc w:val="left"/>
      <w:textAlignment w:val="center"/>
    </w:pPr>
    <w:rPr>
      <w:rFonts w:ascii="宋体" w:hAnsi="宋体" w:cs="宋体"/>
      <w:b/>
      <w:bCs/>
      <w:kern w:val="0"/>
      <w:sz w:val="16"/>
      <w:szCs w:val="16"/>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76">
    <w:name w:val="xl76"/>
    <w:basedOn w:val="a"/>
    <w:qFormat/>
    <w:pPr>
      <w:widowControl/>
      <w:spacing w:before="100" w:beforeAutospacing="1" w:after="100" w:afterAutospacing="1"/>
      <w:jc w:val="center"/>
      <w:textAlignment w:val="center"/>
    </w:pPr>
    <w:rPr>
      <w:rFonts w:ascii="宋体" w:hAnsi="宋体" w:cs="宋体"/>
      <w:b/>
      <w:bCs/>
      <w:kern w:val="0"/>
      <w:sz w:val="44"/>
      <w:szCs w:val="44"/>
    </w:rPr>
  </w:style>
  <w:style w:type="paragraph" w:customStyle="1" w:styleId="xl77">
    <w:name w:val="xl77"/>
    <w:basedOn w:val="a"/>
    <w:qFormat/>
    <w:pPr>
      <w:widowControl/>
      <w:spacing w:before="100" w:beforeAutospacing="1" w:after="100" w:afterAutospacing="1"/>
      <w:jc w:val="center"/>
      <w:textAlignment w:val="center"/>
    </w:pPr>
    <w:rPr>
      <w:rFonts w:ascii="宋体" w:hAnsi="宋体" w:cs="宋体"/>
      <w:b/>
      <w:bCs/>
      <w:kern w:val="0"/>
      <w:sz w:val="16"/>
      <w:szCs w:val="16"/>
    </w:rPr>
  </w:style>
  <w:style w:type="paragraph" w:customStyle="1" w:styleId="xl78">
    <w:name w:val="xl7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79">
    <w:name w:val="xl79"/>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2">
    <w:name w:val="xl82"/>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3">
    <w:name w:val="xl8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xl87">
    <w:name w:val="xl87"/>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16"/>
      <w:szCs w:val="16"/>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kern w:val="0"/>
      <w:sz w:val="16"/>
      <w:szCs w:val="16"/>
    </w:rPr>
  </w:style>
  <w:style w:type="character" w:customStyle="1" w:styleId="style451">
    <w:name w:val="style451"/>
    <w:qFormat/>
    <w:rPr>
      <w:color w:val="000000"/>
      <w:sz w:val="24"/>
      <w:szCs w:val="24"/>
    </w:rPr>
  </w:style>
  <w:style w:type="paragraph" w:customStyle="1" w:styleId="3">
    <w:name w:val="样式 标题 3 +"/>
    <w:basedOn w:val="30"/>
    <w:qFormat/>
    <w:pPr>
      <w:numPr>
        <w:numId w:val="1"/>
      </w:numPr>
    </w:pPr>
    <w:rPr>
      <w:kern w:val="0"/>
    </w:rPr>
  </w:style>
  <w:style w:type="paragraph" w:customStyle="1" w:styleId="1">
    <w:name w:val="样式1"/>
    <w:basedOn w:val="a"/>
    <w:pPr>
      <w:numPr>
        <w:numId w:val="2"/>
      </w:numPr>
    </w:p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HTMLChar">
    <w:name w:val="HTML 预设格式 Char"/>
    <w:basedOn w:val="a0"/>
    <w:link w:val="HTML"/>
    <w:qFormat/>
    <w:rPr>
      <w:rFonts w:ascii="Arial" w:eastAsia="宋体" w:hAnsi="Arial" w:cs="Times New Roman"/>
      <w:kern w:val="0"/>
      <w:sz w:val="24"/>
      <w:szCs w:val="24"/>
    </w:rPr>
  </w:style>
  <w:style w:type="character" w:customStyle="1" w:styleId="Char6">
    <w:name w:val="副标题 Char"/>
    <w:basedOn w:val="a0"/>
    <w:link w:val="aa"/>
    <w:rPr>
      <w:rFonts w:ascii="Cambria" w:eastAsia="宋体" w:hAnsi="Cambria" w:cs="Times New Roman"/>
      <w:b/>
      <w:bCs/>
      <w:kern w:val="28"/>
      <w:sz w:val="32"/>
      <w:szCs w:val="32"/>
    </w:rPr>
  </w:style>
  <w:style w:type="character" w:customStyle="1" w:styleId="style201">
    <w:name w:val="style201"/>
    <w:basedOn w:val="a0"/>
    <w:qFormat/>
  </w:style>
  <w:style w:type="character" w:customStyle="1" w:styleId="ptbrand3">
    <w:name w:val="ptbrand3"/>
    <w:qFormat/>
    <w:rPr>
      <w:rFonts w:cs="Times New Roman"/>
    </w:rPr>
  </w:style>
  <w:style w:type="character" w:customStyle="1" w:styleId="bindingandrelease">
    <w:name w:val="bindingandrelease"/>
    <w:rPr>
      <w:rFonts w:cs="Times New Roman"/>
    </w:rPr>
  </w:style>
  <w:style w:type="character" w:customStyle="1" w:styleId="apple-style-span">
    <w:name w:val="apple-style-span"/>
    <w:qFormat/>
    <w:rPr>
      <w:rFonts w:cs="Times New Roman"/>
    </w:rPr>
  </w:style>
  <w:style w:type="paragraph" w:customStyle="1" w:styleId="13">
    <w:name w:val="列出段落1"/>
    <w:basedOn w:val="a"/>
    <w:uiPriority w:val="34"/>
    <w:qFormat/>
    <w:pPr>
      <w:ind w:left="720"/>
      <w:contextualSpacing/>
    </w:pPr>
  </w:style>
  <w:style w:type="paragraph" w:customStyle="1" w:styleId="21">
    <w:name w:val="列出段落2"/>
    <w:basedOn w:val="a"/>
    <w:uiPriority w:val="34"/>
    <w:qFormat/>
    <w:pPr>
      <w:ind w:firstLineChars="200" w:firstLine="420"/>
    </w:pPr>
    <w:rPr>
      <w:rFonts w:ascii="Calibri" w:hAnsi="Calibri"/>
      <w:szCs w:val="22"/>
    </w:rPr>
  </w:style>
  <w:style w:type="character" w:customStyle="1" w:styleId="Char2">
    <w:name w:val="正文文本缩进 Char"/>
    <w:basedOn w:val="a0"/>
    <w:link w:val="a6"/>
    <w:rPr>
      <w:rFonts w:ascii="Times New Roman" w:eastAsia="宋体" w:hAnsi="Times New Roman" w:cs="Times New Roman"/>
      <w:szCs w:val="24"/>
    </w:rPr>
  </w:style>
  <w:style w:type="paragraph" w:customStyle="1" w:styleId="22">
    <w:name w:val="列出段落2"/>
    <w:basedOn w:val="a"/>
    <w:qFormat/>
    <w:pPr>
      <w:ind w:firstLineChars="200" w:firstLine="420"/>
    </w:pPr>
  </w:style>
  <w:style w:type="paragraph" w:customStyle="1" w:styleId="p0">
    <w:name w:val="p0"/>
    <w:basedOn w:val="a"/>
    <w:pPr>
      <w:widowControl/>
    </w:pPr>
    <w:rPr>
      <w:kern w:val="0"/>
      <w:szCs w:val="21"/>
    </w:rPr>
  </w:style>
  <w:style w:type="character" w:customStyle="1" w:styleId="hps">
    <w:name w:val="hps"/>
    <w:qFormat/>
    <w:rPr>
      <w:rFonts w:ascii="Times New Roman" w:hAnsi="Times New Roman" w:cs="Times New Roman" w:hint="default"/>
    </w:rPr>
  </w:style>
  <w:style w:type="character" w:customStyle="1" w:styleId="goog2">
    <w:name w:val="goog2"/>
    <w:basedOn w:val="a0"/>
    <w:qFormat/>
  </w:style>
  <w:style w:type="character" w:customStyle="1" w:styleId="headline-content2">
    <w:name w:val="headline-content2"/>
    <w:basedOn w:val="a0"/>
    <w:qFormat/>
  </w:style>
  <w:style w:type="table" w:customStyle="1" w:styleId="14">
    <w:name w:val="网格型1"/>
    <w:basedOn w:val="a1"/>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last">
    <w:name w:val="listparagraphcxsplast"/>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0"/>
    <w:rPr>
      <w:rFonts w:ascii="Times New Roman" w:eastAsia="宋体" w:hAnsi="Times New Roman" w:cs="Times New Roman"/>
      <w:b/>
      <w:bCs/>
      <w:kern w:val="44"/>
      <w:sz w:val="32"/>
      <w:szCs w:val="44"/>
    </w:rPr>
  </w:style>
  <w:style w:type="paragraph" w:customStyle="1" w:styleId="33">
    <w:name w:val="列出段落3"/>
    <w:basedOn w:val="a"/>
    <w:qFormat/>
    <w:pPr>
      <w:ind w:firstLineChars="200" w:firstLine="420"/>
    </w:pPr>
  </w:style>
  <w:style w:type="character" w:customStyle="1" w:styleId="2Char">
    <w:name w:val="标题 2 Char"/>
    <w:basedOn w:val="a0"/>
    <w:link w:val="2"/>
    <w:uiPriority w:val="9"/>
    <w:qFormat/>
    <w:rPr>
      <w:rFonts w:ascii="Cambria" w:eastAsia="宋体" w:hAnsi="Cambria" w:cs="宋体"/>
      <w:b/>
      <w:bCs/>
      <w:sz w:val="28"/>
      <w:szCs w:val="32"/>
    </w:rPr>
  </w:style>
  <w:style w:type="paragraph" w:customStyle="1" w:styleId="TOC1">
    <w:name w:val="TOC 标题1"/>
    <w:basedOn w:val="10"/>
    <w:next w:val="a"/>
    <w:uiPriority w:val="39"/>
    <w:qFormat/>
    <w:pPr>
      <w:widowControl/>
      <w:spacing w:before="480" w:after="0" w:line="276" w:lineRule="auto"/>
      <w:jc w:val="left"/>
      <w:outlineLvl w:val="9"/>
    </w:pPr>
    <w:rPr>
      <w:rFonts w:ascii="Cambria" w:hAnsi="Cambria" w:cs="宋体"/>
      <w:color w:val="365F91"/>
      <w:kern w:val="0"/>
      <w:sz w:val="28"/>
      <w:szCs w:val="28"/>
    </w:rPr>
  </w:style>
  <w:style w:type="character" w:customStyle="1" w:styleId="Char">
    <w:name w:val="批注主题 Char"/>
    <w:basedOn w:val="Char0"/>
    <w:link w:val="a3"/>
    <w:uiPriority w:val="99"/>
    <w:qFormat/>
    <w:rPr>
      <w:rFonts w:ascii="Times New Roman" w:eastAsia="宋体" w:hAnsi="Times New Roman" w:cs="Times New Roman"/>
      <w:b/>
      <w:bCs/>
      <w:szCs w:val="20"/>
    </w:rPr>
  </w:style>
  <w:style w:type="paragraph" w:customStyle="1" w:styleId="110">
    <w:name w:val="列出段落11"/>
    <w:basedOn w:val="a"/>
    <w:uiPriority w:val="34"/>
    <w:qFormat/>
    <w:pPr>
      <w:ind w:firstLineChars="200" w:firstLine="420"/>
    </w:pPr>
    <w:rPr>
      <w:szCs w:val="20"/>
    </w:rPr>
  </w:style>
  <w:style w:type="character" w:customStyle="1" w:styleId="Char1">
    <w:name w:val="正文文本 Char"/>
    <w:basedOn w:val="a0"/>
    <w:link w:val="a5"/>
    <w:uiPriority w:val="99"/>
    <w:qFormat/>
    <w:rPr>
      <w:rFonts w:ascii="Times New Roman" w:eastAsia="宋体" w:hAnsi="Times New Roman" w:cs="Times New Roman"/>
      <w:szCs w:val="24"/>
    </w:rPr>
  </w:style>
  <w:style w:type="paragraph" w:styleId="af2">
    <w:name w:val="List Paragraph"/>
    <w:basedOn w:val="a"/>
    <w:uiPriority w:val="34"/>
    <w:qFormat/>
    <w:rsid w:val="00AB3D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kczx.bnu.edu.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kczx.bnu.edu.c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DD795B-2B49-4A00-BC45-BC73E329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2356</Words>
  <Characters>13433</Characters>
  <Application>Microsoft Office Word</Application>
  <DocSecurity>0</DocSecurity>
  <Lines>111</Lines>
  <Paragraphs>31</Paragraphs>
  <ScaleCrop>false</ScaleCrop>
  <Company>Lenovo</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李涣</cp:lastModifiedBy>
  <cp:revision>58</cp:revision>
  <cp:lastPrinted>2015-07-10T01:47:00Z</cp:lastPrinted>
  <dcterms:created xsi:type="dcterms:W3CDTF">2017-07-18T01:36:00Z</dcterms:created>
  <dcterms:modified xsi:type="dcterms:W3CDTF">2018-08-27T02:26:00Z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